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A09D0" w14:textId="77777777" w:rsidR="00FC5B2B" w:rsidRDefault="00A45230" w:rsidP="004F2D17">
      <w:pPr>
        <w:pStyle w:val="berschrift1"/>
        <w:tabs>
          <w:tab w:val="left" w:pos="0"/>
        </w:tabs>
        <w:rPr>
          <w:rFonts w:ascii="Univers" w:hAnsi="Univers"/>
          <w:sz w:val="48"/>
          <w:u w:val="none"/>
        </w:rPr>
      </w:pPr>
      <w:r w:rsidRPr="009D7226">
        <w:rPr>
          <w:rFonts w:ascii="Univers" w:hAnsi="Univers"/>
          <w:sz w:val="48"/>
          <w:u w:val="none"/>
        </w:rPr>
        <w:t>Presseinformation</w:t>
      </w:r>
    </w:p>
    <w:p w14:paraId="095750ED" w14:textId="77777777" w:rsidR="004A4383" w:rsidRDefault="004A4383" w:rsidP="00791CD0">
      <w:pPr>
        <w:spacing w:line="360" w:lineRule="auto"/>
        <w:rPr>
          <w:rFonts w:ascii="Arial" w:hAnsi="Arial" w:cs="Arial"/>
          <w:sz w:val="28"/>
          <w:szCs w:val="28"/>
        </w:rPr>
      </w:pPr>
    </w:p>
    <w:p w14:paraId="668B18A9" w14:textId="77777777" w:rsidR="00BF78D6" w:rsidRDefault="00BF78D6" w:rsidP="004763F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AWARO Update 9.5</w:t>
      </w:r>
    </w:p>
    <w:p w14:paraId="3ED21D7F" w14:textId="77777777" w:rsidR="00BF78D6" w:rsidRDefault="00BF78D6" w:rsidP="004763F1">
      <w:pPr>
        <w:rPr>
          <w:rFonts w:ascii="Arial" w:hAnsi="Arial" w:cs="Arial"/>
          <w:b/>
          <w:sz w:val="28"/>
          <w:szCs w:val="28"/>
        </w:rPr>
      </w:pPr>
    </w:p>
    <w:p w14:paraId="1D18BEFA" w14:textId="65D6BB4E" w:rsidR="0070754F" w:rsidRPr="00364EFC" w:rsidRDefault="00364EFC" w:rsidP="00364EFC">
      <w:pPr>
        <w:jc w:val="right"/>
        <w:rPr>
          <w:rFonts w:ascii="Arial" w:hAnsi="Arial" w:cs="Arial"/>
          <w:b/>
          <w:i/>
          <w:iCs/>
          <w:szCs w:val="22"/>
        </w:rPr>
      </w:pPr>
      <w:r w:rsidRPr="00364EFC">
        <w:rPr>
          <w:rFonts w:ascii="Arial" w:hAnsi="Arial" w:cs="Arial"/>
          <w:b/>
          <w:i/>
          <w:iCs/>
          <w:szCs w:val="22"/>
        </w:rPr>
        <w:t>Aussagekraft der Kommunikation erhöh</w:t>
      </w:r>
      <w:r w:rsidR="00EF0635">
        <w:rPr>
          <w:rFonts w:ascii="Arial" w:hAnsi="Arial" w:cs="Arial"/>
          <w:b/>
          <w:i/>
          <w:iCs/>
          <w:szCs w:val="22"/>
        </w:rPr>
        <w:t>en</w:t>
      </w:r>
    </w:p>
    <w:p w14:paraId="41A3E63D" w14:textId="77777777" w:rsidR="00BF78D6" w:rsidRDefault="00BF78D6" w:rsidP="004763F1">
      <w:pPr>
        <w:rPr>
          <w:rFonts w:ascii="Arial" w:hAnsi="Arial" w:cs="Arial"/>
          <w:b/>
          <w:sz w:val="28"/>
          <w:szCs w:val="28"/>
        </w:rPr>
      </w:pPr>
    </w:p>
    <w:p w14:paraId="7ECD05D1" w14:textId="162827D9" w:rsidR="00C10CF5" w:rsidRPr="00C10CF5" w:rsidRDefault="000B5003" w:rsidP="00C10CF5">
      <w:pPr>
        <w:spacing w:line="360" w:lineRule="auto"/>
        <w:rPr>
          <w:rFonts w:ascii="Arial" w:hAnsi="Arial" w:cs="Arial"/>
          <w:sz w:val="20"/>
        </w:rPr>
      </w:pPr>
      <w:r w:rsidRPr="00004F3C">
        <w:rPr>
          <w:rFonts w:ascii="Arial" w:hAnsi="Arial" w:cs="Arial"/>
          <w:b/>
          <w:sz w:val="20"/>
        </w:rPr>
        <w:t xml:space="preserve">Frankfurt, im </w:t>
      </w:r>
      <w:r w:rsidR="00BF78D6">
        <w:rPr>
          <w:rFonts w:ascii="Arial" w:hAnsi="Arial" w:cs="Arial"/>
          <w:b/>
          <w:sz w:val="20"/>
        </w:rPr>
        <w:t>Februar</w:t>
      </w:r>
      <w:r w:rsidR="00A2192D" w:rsidRPr="00004F3C">
        <w:rPr>
          <w:rFonts w:ascii="Arial" w:hAnsi="Arial" w:cs="Arial"/>
          <w:b/>
          <w:sz w:val="20"/>
        </w:rPr>
        <w:t xml:space="preserve"> 20</w:t>
      </w:r>
      <w:r w:rsidR="00004F3C" w:rsidRPr="00004F3C">
        <w:rPr>
          <w:rFonts w:ascii="Arial" w:hAnsi="Arial" w:cs="Arial"/>
          <w:b/>
          <w:sz w:val="20"/>
        </w:rPr>
        <w:t>2</w:t>
      </w:r>
      <w:r w:rsidR="00BF78D6">
        <w:rPr>
          <w:rFonts w:ascii="Arial" w:hAnsi="Arial" w:cs="Arial"/>
          <w:b/>
          <w:sz w:val="20"/>
        </w:rPr>
        <w:t>1</w:t>
      </w:r>
      <w:r w:rsidRPr="00004F3C">
        <w:rPr>
          <w:rFonts w:ascii="Arial" w:hAnsi="Arial" w:cs="Arial"/>
          <w:b/>
          <w:sz w:val="20"/>
        </w:rPr>
        <w:t xml:space="preserve">. </w:t>
      </w:r>
      <w:r w:rsidRPr="00C10CF5">
        <w:rPr>
          <w:rFonts w:ascii="Arial" w:hAnsi="Arial" w:cs="Arial"/>
          <w:bCs/>
          <w:sz w:val="20"/>
        </w:rPr>
        <w:t>–</w:t>
      </w:r>
      <w:r w:rsidR="00DE16A3" w:rsidRPr="00C10CF5">
        <w:rPr>
          <w:rFonts w:ascii="Arial" w:hAnsi="Arial" w:cs="Arial"/>
          <w:bCs/>
          <w:sz w:val="20"/>
        </w:rPr>
        <w:t xml:space="preserve"> </w:t>
      </w:r>
      <w:bookmarkStart w:id="0" w:name="_Hlk34656978"/>
      <w:r w:rsidR="00BF78D6" w:rsidRPr="00BF78D6">
        <w:rPr>
          <w:rFonts w:ascii="Arial" w:hAnsi="Arial" w:cs="Arial"/>
          <w:bCs/>
          <w:sz w:val="20"/>
        </w:rPr>
        <w:t>Ein Bild sagt mehr als tausend Worte. Diese</w:t>
      </w:r>
      <w:r w:rsidR="00EF0635">
        <w:rPr>
          <w:rFonts w:ascii="Arial" w:hAnsi="Arial" w:cs="Arial"/>
          <w:bCs/>
          <w:sz w:val="20"/>
        </w:rPr>
        <w:t>n Satz</w:t>
      </w:r>
      <w:r w:rsidR="00BF78D6" w:rsidRPr="00BF78D6">
        <w:rPr>
          <w:rFonts w:ascii="Arial" w:hAnsi="Arial" w:cs="Arial"/>
          <w:bCs/>
          <w:sz w:val="20"/>
        </w:rPr>
        <w:t xml:space="preserve"> hat </w:t>
      </w:r>
      <w:r w:rsidR="00BF78D6" w:rsidRPr="00C10CF5">
        <w:rPr>
          <w:rFonts w:ascii="Arial" w:hAnsi="Arial" w:cs="Arial"/>
          <w:bCs/>
          <w:sz w:val="20"/>
        </w:rPr>
        <w:t xml:space="preserve">die </w:t>
      </w:r>
      <w:proofErr w:type="spellStart"/>
      <w:r w:rsidR="00BF78D6" w:rsidRPr="00C10CF5">
        <w:rPr>
          <w:rFonts w:ascii="Arial" w:hAnsi="Arial" w:cs="Arial"/>
          <w:bCs/>
          <w:sz w:val="20"/>
        </w:rPr>
        <w:t>AirITSystems</w:t>
      </w:r>
      <w:proofErr w:type="spellEnd"/>
      <w:r w:rsidR="00BF78D6" w:rsidRPr="00C10CF5">
        <w:rPr>
          <w:rFonts w:ascii="Arial" w:hAnsi="Arial" w:cs="Arial"/>
          <w:bCs/>
          <w:sz w:val="20"/>
        </w:rPr>
        <w:t xml:space="preserve"> wörtlich genommen und ihren webbasierten Projektraum </w:t>
      </w:r>
      <w:r w:rsidR="00C10CF5" w:rsidRPr="00C10CF5">
        <w:rPr>
          <w:rFonts w:ascii="Arial" w:hAnsi="Arial" w:cs="Arial"/>
          <w:bCs/>
          <w:sz w:val="20"/>
        </w:rPr>
        <w:t xml:space="preserve">AWARO </w:t>
      </w:r>
      <w:r w:rsidR="00BF78D6" w:rsidRPr="00C10CF5">
        <w:rPr>
          <w:rFonts w:ascii="Arial" w:hAnsi="Arial" w:cs="Arial"/>
          <w:bCs/>
          <w:sz w:val="20"/>
        </w:rPr>
        <w:t xml:space="preserve">um ein weiteres Merkmal erweitert. Ab sofort können die Anwender mit der neuen Version 9.5. </w:t>
      </w:r>
      <w:r w:rsidR="00C10CF5" w:rsidRPr="00C10CF5">
        <w:rPr>
          <w:rFonts w:ascii="Arial" w:hAnsi="Arial" w:cs="Arial"/>
          <w:bCs/>
          <w:sz w:val="20"/>
        </w:rPr>
        <w:t xml:space="preserve">Nachrichteninhalte </w:t>
      </w:r>
      <w:r w:rsidR="00C10CF5">
        <w:rPr>
          <w:rFonts w:ascii="Arial" w:hAnsi="Arial" w:cs="Arial"/>
          <w:bCs/>
          <w:sz w:val="20"/>
        </w:rPr>
        <w:t>u</w:t>
      </w:r>
      <w:r w:rsidR="00C10CF5" w:rsidRPr="00C10CF5">
        <w:rPr>
          <w:rFonts w:ascii="Arial" w:hAnsi="Arial" w:cs="Arial"/>
          <w:bCs/>
          <w:sz w:val="20"/>
        </w:rPr>
        <w:t xml:space="preserve">m </w:t>
      </w:r>
      <w:r w:rsidR="00364EFC">
        <w:rPr>
          <w:rFonts w:ascii="Arial" w:hAnsi="Arial" w:cs="Arial"/>
          <w:bCs/>
          <w:sz w:val="20"/>
        </w:rPr>
        <w:t xml:space="preserve">Grafikdateien </w:t>
      </w:r>
      <w:r w:rsidR="00C10CF5" w:rsidRPr="00C10CF5">
        <w:rPr>
          <w:rFonts w:ascii="Arial" w:hAnsi="Arial" w:cs="Arial"/>
          <w:bCs/>
          <w:sz w:val="20"/>
        </w:rPr>
        <w:t>ergänzen. Wie von anderen Mailpr</w:t>
      </w:r>
      <w:r w:rsidR="00364EFC">
        <w:rPr>
          <w:rFonts w:ascii="Arial" w:hAnsi="Arial" w:cs="Arial"/>
          <w:bCs/>
          <w:sz w:val="20"/>
        </w:rPr>
        <w:t xml:space="preserve">ogrammen </w:t>
      </w:r>
      <w:r w:rsidR="00C10CF5" w:rsidRPr="00C10CF5">
        <w:rPr>
          <w:rFonts w:ascii="Arial" w:hAnsi="Arial" w:cs="Arial"/>
          <w:bCs/>
          <w:sz w:val="20"/>
        </w:rPr>
        <w:t xml:space="preserve">gewohnt fügt der Nutzer </w:t>
      </w:r>
      <w:r w:rsidR="00EF0635">
        <w:rPr>
          <w:rFonts w:ascii="Arial" w:hAnsi="Arial" w:cs="Arial"/>
          <w:bCs/>
          <w:sz w:val="20"/>
        </w:rPr>
        <w:t>Dateien</w:t>
      </w:r>
      <w:r w:rsidR="00C10CF5" w:rsidRPr="00C10CF5">
        <w:rPr>
          <w:rFonts w:ascii="Arial" w:hAnsi="Arial" w:cs="Arial"/>
          <w:bCs/>
          <w:sz w:val="20"/>
        </w:rPr>
        <w:t xml:space="preserve"> wie zum Beispiel Screenshots</w:t>
      </w:r>
      <w:r w:rsidR="00364EFC">
        <w:rPr>
          <w:rFonts w:ascii="Arial" w:hAnsi="Arial" w:cs="Arial"/>
          <w:bCs/>
          <w:sz w:val="20"/>
        </w:rPr>
        <w:t>, Fotos und andere Grafikdateien</w:t>
      </w:r>
      <w:r w:rsidR="00C10CF5" w:rsidRPr="00C10CF5">
        <w:rPr>
          <w:rFonts w:ascii="Arial" w:hAnsi="Arial" w:cs="Arial"/>
          <w:bCs/>
          <w:sz w:val="20"/>
        </w:rPr>
        <w:t xml:space="preserve"> einfach per Drag &amp; Drop </w:t>
      </w:r>
      <w:r w:rsidR="00364EFC">
        <w:rPr>
          <w:rFonts w:ascii="Arial" w:hAnsi="Arial" w:cs="Arial"/>
          <w:bCs/>
          <w:sz w:val="20"/>
        </w:rPr>
        <w:t xml:space="preserve">in die Nachricht </w:t>
      </w:r>
      <w:r w:rsidR="00C10CF5" w:rsidRPr="00C10CF5">
        <w:rPr>
          <w:rFonts w:ascii="Arial" w:hAnsi="Arial" w:cs="Arial"/>
          <w:bCs/>
          <w:sz w:val="20"/>
        </w:rPr>
        <w:t xml:space="preserve">ein. </w:t>
      </w:r>
      <w:r w:rsidR="00BF78D6" w:rsidRPr="00BF78D6">
        <w:rPr>
          <w:rFonts w:ascii="Arial" w:hAnsi="Arial" w:cs="Arial"/>
          <w:sz w:val="20"/>
        </w:rPr>
        <w:t xml:space="preserve">Zusammen mit den Formatierungsmöglichkeiten von Texten lässt sich so die Aussagekraft von Nachrichten </w:t>
      </w:r>
      <w:r w:rsidR="00364EFC">
        <w:rPr>
          <w:rFonts w:ascii="Arial" w:hAnsi="Arial" w:cs="Arial"/>
          <w:sz w:val="20"/>
        </w:rPr>
        <w:t xml:space="preserve">unkompliziert </w:t>
      </w:r>
      <w:r w:rsidR="00BF78D6" w:rsidRPr="00BF78D6">
        <w:rPr>
          <w:rFonts w:ascii="Arial" w:hAnsi="Arial" w:cs="Arial"/>
          <w:sz w:val="20"/>
        </w:rPr>
        <w:t>erhöhen und d</w:t>
      </w:r>
      <w:r w:rsidR="00364EFC">
        <w:rPr>
          <w:rFonts w:ascii="Arial" w:hAnsi="Arial" w:cs="Arial"/>
          <w:sz w:val="20"/>
        </w:rPr>
        <w:t xml:space="preserve">ie </w:t>
      </w:r>
      <w:r w:rsidR="00BF78D6" w:rsidRPr="00BF78D6">
        <w:rPr>
          <w:rFonts w:ascii="Arial" w:hAnsi="Arial" w:cs="Arial"/>
          <w:sz w:val="20"/>
        </w:rPr>
        <w:t xml:space="preserve">Kommunikation </w:t>
      </w:r>
      <w:r w:rsidR="00364EFC">
        <w:rPr>
          <w:rFonts w:ascii="Arial" w:hAnsi="Arial" w:cs="Arial"/>
          <w:sz w:val="20"/>
        </w:rPr>
        <w:t xml:space="preserve">zwischen den Beteiligten </w:t>
      </w:r>
      <w:r w:rsidR="00BF78D6" w:rsidRPr="00BF78D6">
        <w:rPr>
          <w:rFonts w:ascii="Arial" w:hAnsi="Arial" w:cs="Arial"/>
          <w:sz w:val="20"/>
        </w:rPr>
        <w:t xml:space="preserve">in </w:t>
      </w:r>
      <w:r w:rsidR="00364EFC">
        <w:rPr>
          <w:rFonts w:ascii="Arial" w:hAnsi="Arial" w:cs="Arial"/>
          <w:sz w:val="20"/>
        </w:rPr>
        <w:t xml:space="preserve">den </w:t>
      </w:r>
      <w:r w:rsidR="00BF78D6" w:rsidRPr="00BF78D6">
        <w:rPr>
          <w:rFonts w:ascii="Arial" w:hAnsi="Arial" w:cs="Arial"/>
          <w:sz w:val="20"/>
        </w:rPr>
        <w:t>Projekten noch besser unterstützen.</w:t>
      </w:r>
    </w:p>
    <w:p w14:paraId="33CBEA18" w14:textId="77777777" w:rsidR="00C10CF5" w:rsidRPr="00C10CF5" w:rsidRDefault="00C10CF5" w:rsidP="00C10CF5">
      <w:pPr>
        <w:spacing w:line="360" w:lineRule="auto"/>
        <w:rPr>
          <w:rFonts w:ascii="Arial" w:hAnsi="Arial" w:cs="Arial"/>
          <w:sz w:val="20"/>
        </w:rPr>
      </w:pPr>
    </w:p>
    <w:p w14:paraId="17BD9C1C" w14:textId="13868E66" w:rsidR="00C10CF5" w:rsidRPr="00C10CF5" w:rsidRDefault="00BF78D6" w:rsidP="00C10CF5">
      <w:pPr>
        <w:spacing w:line="360" w:lineRule="auto"/>
        <w:rPr>
          <w:rFonts w:ascii="Arial" w:hAnsi="Arial" w:cs="Arial"/>
          <w:sz w:val="20"/>
        </w:rPr>
      </w:pPr>
      <w:r w:rsidRPr="00BF78D6">
        <w:rPr>
          <w:rFonts w:ascii="Arial" w:hAnsi="Arial" w:cs="Arial"/>
          <w:sz w:val="20"/>
        </w:rPr>
        <w:t xml:space="preserve">Die eingefügten </w:t>
      </w:r>
      <w:r w:rsidR="00364EFC">
        <w:rPr>
          <w:rFonts w:ascii="Arial" w:hAnsi="Arial" w:cs="Arial"/>
          <w:sz w:val="20"/>
        </w:rPr>
        <w:t>Dateien</w:t>
      </w:r>
      <w:r w:rsidRPr="00BF78D6">
        <w:rPr>
          <w:rFonts w:ascii="Arial" w:hAnsi="Arial" w:cs="Arial"/>
          <w:sz w:val="20"/>
        </w:rPr>
        <w:t xml:space="preserve"> werden sowohl in der Druckvorschau als PDF als auch beim Senden von E-Mails an externe Empfänger berücksichtigt. Weiterhin stell</w:t>
      </w:r>
      <w:r w:rsidR="00364EFC">
        <w:rPr>
          <w:rFonts w:ascii="Arial" w:hAnsi="Arial" w:cs="Arial"/>
          <w:sz w:val="20"/>
        </w:rPr>
        <w:t>t</w:t>
      </w:r>
      <w:r w:rsidRPr="00BF78D6">
        <w:rPr>
          <w:rFonts w:ascii="Arial" w:hAnsi="Arial" w:cs="Arial"/>
          <w:sz w:val="20"/>
        </w:rPr>
        <w:t xml:space="preserve"> </w:t>
      </w:r>
      <w:r w:rsidR="00364EFC">
        <w:rPr>
          <w:rFonts w:ascii="Arial" w:hAnsi="Arial" w:cs="Arial"/>
          <w:sz w:val="20"/>
        </w:rPr>
        <w:t xml:space="preserve">AWARO </w:t>
      </w:r>
      <w:r w:rsidRPr="00BF78D6">
        <w:rPr>
          <w:rFonts w:ascii="Arial" w:hAnsi="Arial" w:cs="Arial"/>
          <w:sz w:val="20"/>
        </w:rPr>
        <w:t>die aus den Nachrichten bekannten Textformatierungen – Fettdruck, Unterstreichungen, farbliche Hervorhebungen und Aufzählungen – nun auch im Online-Protokolltool, in Formularen und in Aufgaben zur Verfügung.</w:t>
      </w:r>
      <w:r w:rsidR="00C10CF5" w:rsidRPr="00C10CF5">
        <w:rPr>
          <w:rFonts w:ascii="Arial" w:hAnsi="Arial" w:cs="Arial"/>
          <w:sz w:val="20"/>
        </w:rPr>
        <w:t xml:space="preserve"> Somit kann der Anwender diese optisch gestalten und Wesentliches durch die Textformatierungen </w:t>
      </w:r>
      <w:r w:rsidR="00EF0635">
        <w:rPr>
          <w:rFonts w:ascii="Arial" w:hAnsi="Arial" w:cs="Arial"/>
          <w:sz w:val="20"/>
        </w:rPr>
        <w:t>herausstellen</w:t>
      </w:r>
      <w:r w:rsidR="00C10CF5" w:rsidRPr="00C10CF5">
        <w:rPr>
          <w:rFonts w:ascii="Arial" w:hAnsi="Arial" w:cs="Arial"/>
          <w:sz w:val="20"/>
        </w:rPr>
        <w:t xml:space="preserve">, damit der </w:t>
      </w:r>
      <w:r w:rsidR="00C10CF5">
        <w:rPr>
          <w:rFonts w:ascii="Arial" w:hAnsi="Arial" w:cs="Arial"/>
          <w:sz w:val="20"/>
        </w:rPr>
        <w:t>Empfänger</w:t>
      </w:r>
      <w:r w:rsidR="00C10CF5" w:rsidRPr="00C10CF5">
        <w:rPr>
          <w:rFonts w:ascii="Arial" w:hAnsi="Arial" w:cs="Arial"/>
          <w:sz w:val="20"/>
        </w:rPr>
        <w:t xml:space="preserve"> es auf einen Blick erfassen kann</w:t>
      </w:r>
      <w:r w:rsidR="00364EFC">
        <w:rPr>
          <w:rFonts w:ascii="Arial" w:hAnsi="Arial" w:cs="Arial"/>
          <w:sz w:val="20"/>
        </w:rPr>
        <w:t>.</w:t>
      </w:r>
    </w:p>
    <w:p w14:paraId="778BB0E0" w14:textId="77777777" w:rsidR="00C10CF5" w:rsidRPr="00C10CF5" w:rsidRDefault="00C10CF5" w:rsidP="00C10CF5">
      <w:pPr>
        <w:spacing w:line="360" w:lineRule="auto"/>
        <w:rPr>
          <w:rFonts w:ascii="Arial" w:hAnsi="Arial" w:cs="Arial"/>
          <w:sz w:val="20"/>
        </w:rPr>
      </w:pPr>
    </w:p>
    <w:bookmarkEnd w:id="0"/>
    <w:p w14:paraId="572D9A3C" w14:textId="77777777"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  <w:r w:rsidRPr="00837755">
        <w:rPr>
          <w:rFonts w:ascii="Arial" w:hAnsi="Arial" w:cs="Arial"/>
          <w:sz w:val="20"/>
        </w:rPr>
        <w:t xml:space="preserve">Weitere Informationen siehe </w:t>
      </w:r>
      <w:hyperlink r:id="rId8" w:history="1">
        <w:r w:rsidRPr="004E07D4">
          <w:rPr>
            <w:rStyle w:val="Hyperlink"/>
            <w:rFonts w:ascii="Arial" w:hAnsi="Arial" w:cs="Arial"/>
            <w:sz w:val="20"/>
          </w:rPr>
          <w:t>www.awaro.com</w:t>
        </w:r>
      </w:hyperlink>
      <w:r w:rsidRPr="00837755">
        <w:rPr>
          <w:rFonts w:ascii="Arial" w:hAnsi="Arial" w:cs="Arial"/>
          <w:sz w:val="20"/>
        </w:rPr>
        <w:t xml:space="preserve"> </w:t>
      </w:r>
    </w:p>
    <w:p w14:paraId="0B82C66B" w14:textId="32178684" w:rsidR="00004F3C" w:rsidRDefault="00004F3C" w:rsidP="00004F3C">
      <w:pPr>
        <w:spacing w:line="360" w:lineRule="auto"/>
        <w:rPr>
          <w:rFonts w:ascii="Arial" w:hAnsi="Arial" w:cs="Arial"/>
          <w:sz w:val="20"/>
        </w:rPr>
      </w:pPr>
    </w:p>
    <w:p w14:paraId="4B9049A6" w14:textId="79663B05" w:rsidR="00BF78D6" w:rsidRDefault="00BF78D6" w:rsidP="00004F3C">
      <w:pPr>
        <w:spacing w:line="360" w:lineRule="auto"/>
        <w:rPr>
          <w:rFonts w:ascii="Arial" w:hAnsi="Arial" w:cs="Arial"/>
          <w:sz w:val="20"/>
        </w:rPr>
      </w:pPr>
    </w:p>
    <w:p w14:paraId="4834B203" w14:textId="78047EAF" w:rsidR="00BF78D6" w:rsidRPr="00BF78D6" w:rsidRDefault="007B1189" w:rsidP="00BF78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F7D0133" wp14:editId="6932CDA7">
            <wp:extent cx="5039995" cy="3682365"/>
            <wp:effectExtent l="0" t="0" r="825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EBD3" w14:textId="77777777" w:rsidR="00BF78D6" w:rsidRPr="007B1189" w:rsidRDefault="00BF78D6" w:rsidP="00BF78D6">
      <w:pPr>
        <w:rPr>
          <w:rFonts w:ascii="Arial" w:hAnsi="Arial" w:cs="Arial"/>
          <w:sz w:val="18"/>
          <w:szCs w:val="18"/>
        </w:rPr>
      </w:pPr>
    </w:p>
    <w:p w14:paraId="52D096F4" w14:textId="0B63B5EA" w:rsidR="00BF78D6" w:rsidRPr="007B1189" w:rsidRDefault="00BF78D6" w:rsidP="00BF78D6">
      <w:pPr>
        <w:rPr>
          <w:rFonts w:ascii="Arial" w:hAnsi="Arial" w:cs="Arial"/>
          <w:sz w:val="18"/>
          <w:szCs w:val="18"/>
        </w:rPr>
      </w:pPr>
      <w:r w:rsidRPr="007B1189">
        <w:rPr>
          <w:rFonts w:ascii="Arial" w:hAnsi="Arial" w:cs="Arial"/>
          <w:sz w:val="18"/>
          <w:szCs w:val="18"/>
        </w:rPr>
        <w:t>Dateiname:</w:t>
      </w:r>
      <w:r w:rsidRPr="007B1189">
        <w:rPr>
          <w:rFonts w:ascii="Arial" w:hAnsi="Arial" w:cs="Arial"/>
          <w:sz w:val="18"/>
          <w:szCs w:val="18"/>
        </w:rPr>
        <w:tab/>
      </w:r>
      <w:r w:rsidR="007B1189" w:rsidRPr="007B1189">
        <w:rPr>
          <w:rFonts w:ascii="Arial" w:hAnsi="Arial" w:cs="Arial"/>
          <w:sz w:val="18"/>
          <w:szCs w:val="18"/>
        </w:rPr>
        <w:t xml:space="preserve">Screenshot Nachricht mit </w:t>
      </w:r>
      <w:proofErr w:type="spellStart"/>
      <w:r w:rsidR="007B1189" w:rsidRPr="007B1189">
        <w:rPr>
          <w:rFonts w:ascii="Arial" w:hAnsi="Arial" w:cs="Arial"/>
          <w:sz w:val="18"/>
          <w:szCs w:val="18"/>
        </w:rPr>
        <w:t>Planauschnitt</w:t>
      </w:r>
      <w:proofErr w:type="spellEnd"/>
    </w:p>
    <w:p w14:paraId="289E040B" w14:textId="0E0572D9" w:rsidR="00BF78D6" w:rsidRPr="00BF78D6" w:rsidRDefault="00BF78D6" w:rsidP="00BF78D6">
      <w:pPr>
        <w:rPr>
          <w:rFonts w:ascii="Arial" w:hAnsi="Arial" w:cs="Arial"/>
          <w:sz w:val="18"/>
          <w:szCs w:val="18"/>
        </w:rPr>
      </w:pPr>
      <w:r w:rsidRPr="00BF78D6">
        <w:rPr>
          <w:rFonts w:ascii="Arial" w:hAnsi="Arial" w:cs="Arial"/>
          <w:sz w:val="18"/>
          <w:szCs w:val="18"/>
        </w:rPr>
        <w:t>Untertitel:</w:t>
      </w:r>
      <w:r w:rsidRPr="00BF78D6">
        <w:rPr>
          <w:rFonts w:ascii="Arial" w:hAnsi="Arial" w:cs="Arial"/>
          <w:sz w:val="18"/>
          <w:szCs w:val="18"/>
        </w:rPr>
        <w:tab/>
      </w:r>
      <w:r w:rsidR="00364EFC">
        <w:rPr>
          <w:rFonts w:ascii="Arial" w:hAnsi="Arial" w:cs="Arial"/>
          <w:sz w:val="18"/>
          <w:szCs w:val="18"/>
        </w:rPr>
        <w:t>Grafiken in Nachrichten erhöhen die Aussagekraft</w:t>
      </w:r>
    </w:p>
    <w:p w14:paraId="61F32739" w14:textId="77777777" w:rsidR="00BF78D6" w:rsidRPr="00BF78D6" w:rsidRDefault="00BF78D6" w:rsidP="00BF78D6">
      <w:pPr>
        <w:rPr>
          <w:rFonts w:ascii="Arial" w:hAnsi="Arial" w:cs="Arial"/>
          <w:sz w:val="18"/>
          <w:szCs w:val="18"/>
        </w:rPr>
      </w:pPr>
    </w:p>
    <w:p w14:paraId="78C1F915" w14:textId="77777777" w:rsidR="002C16A4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1B5D30">
        <w:rPr>
          <w:rFonts w:ascii="Arial" w:hAnsi="Arial" w:cs="Arial"/>
          <w:bCs/>
          <w:sz w:val="18"/>
          <w:szCs w:val="18"/>
        </w:rPr>
        <w:t>Quelle:</w:t>
      </w:r>
      <w:r w:rsidRPr="001B5D30">
        <w:rPr>
          <w:rFonts w:ascii="Arial" w:hAnsi="Arial" w:cs="Arial"/>
          <w:bCs/>
          <w:sz w:val="18"/>
          <w:szCs w:val="18"/>
        </w:rPr>
        <w:tab/>
      </w:r>
      <w:proofErr w:type="spellStart"/>
      <w:r w:rsidRPr="001B5D30">
        <w:rPr>
          <w:rFonts w:ascii="Arial" w:hAnsi="Arial" w:cs="Arial"/>
          <w:bCs/>
          <w:sz w:val="18"/>
          <w:szCs w:val="18"/>
        </w:rPr>
        <w:t>AirITSystems</w:t>
      </w:r>
      <w:proofErr w:type="spellEnd"/>
      <w:r w:rsidRPr="001B5D30">
        <w:rPr>
          <w:rFonts w:ascii="Arial" w:hAnsi="Arial" w:cs="Arial"/>
          <w:bCs/>
          <w:sz w:val="18"/>
          <w:szCs w:val="18"/>
        </w:rPr>
        <w:t xml:space="preserve"> GmbH</w:t>
      </w:r>
    </w:p>
    <w:p w14:paraId="447D82A1" w14:textId="77777777" w:rsidR="002C16A4" w:rsidRPr="001B5D30" w:rsidRDefault="002C16A4" w:rsidP="002C16A4">
      <w:pPr>
        <w:pStyle w:val="Flietext"/>
        <w:tabs>
          <w:tab w:val="left" w:pos="1418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</w:p>
    <w:p w14:paraId="1E0938D3" w14:textId="77777777" w:rsidR="00910E8D" w:rsidRPr="001B5D30" w:rsidRDefault="00910E8D" w:rsidP="00910E8D">
      <w:pPr>
        <w:pStyle w:val="Flietext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AirITSystems GmbH und der Geschäftsbereich AWARO</w:t>
      </w:r>
    </w:p>
    <w:p w14:paraId="1C5F7A45" w14:textId="7C0697DB" w:rsidR="007B1189" w:rsidRPr="001B5D30" w:rsidRDefault="007B3CBA" w:rsidP="007B1189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AWARO gehört zum Produktbereich Collaboration Solutions der AirITSystems GmbH und verbindet mit seiner cloudbasierten Projektraum- und Datenraumtechnologie erstklassiges Know-how und umfassenden Services zu maßgeschneiderten Lösungen.</w:t>
      </w:r>
      <w:r w:rsidR="001F6A76" w:rsidRPr="001B5D30">
        <w:rPr>
          <w:rFonts w:ascii="Arial" w:hAnsi="Arial" w:cs="Arial"/>
          <w:sz w:val="18"/>
          <w:szCs w:val="18"/>
        </w:rPr>
        <w:t xml:space="preserve"> </w:t>
      </w:r>
      <w:r w:rsidR="007B1189" w:rsidRPr="001B5D30">
        <w:rPr>
          <w:rFonts w:ascii="Arial" w:hAnsi="Arial" w:cs="Arial"/>
          <w:sz w:val="18"/>
          <w:szCs w:val="18"/>
        </w:rPr>
        <w:t>Der AWARO | Projektraum verbessert die unternehmensübergreifende Zusammenarbeit von Spezialisten und Firmen in Bau- und Immobilienprojekten und schafft damit die notwendigen Voraussetzungen für ein reibungsloses Informations- und Prozessmanagement in der Projektentwicklung.</w:t>
      </w:r>
      <w:r w:rsidR="007B1189">
        <w:rPr>
          <w:rFonts w:ascii="Arial" w:hAnsi="Arial" w:cs="Arial"/>
          <w:sz w:val="18"/>
          <w:szCs w:val="18"/>
        </w:rPr>
        <w:t xml:space="preserve"> </w:t>
      </w:r>
      <w:r w:rsidR="007B1189" w:rsidRPr="004D4294">
        <w:rPr>
          <w:rFonts w:ascii="Arial" w:hAnsi="Arial" w:cs="Arial"/>
          <w:sz w:val="18"/>
          <w:szCs w:val="18"/>
        </w:rPr>
        <w:t>Der Projektraum AWARO ist damit ideal als Common Data Environment (CDE) für BIM</w:t>
      </w:r>
      <w:r w:rsidR="007B1189">
        <w:rPr>
          <w:rFonts w:ascii="Arial" w:hAnsi="Arial" w:cs="Arial"/>
          <w:sz w:val="18"/>
          <w:szCs w:val="18"/>
        </w:rPr>
        <w:t>-</w:t>
      </w:r>
      <w:r w:rsidR="007B1189" w:rsidRPr="004D4294">
        <w:rPr>
          <w:rFonts w:ascii="Arial" w:hAnsi="Arial" w:cs="Arial"/>
          <w:sz w:val="18"/>
          <w:szCs w:val="18"/>
        </w:rPr>
        <w:t>Projekt</w:t>
      </w:r>
      <w:r w:rsidR="007B1189">
        <w:rPr>
          <w:rFonts w:ascii="Arial" w:hAnsi="Arial" w:cs="Arial"/>
          <w:sz w:val="18"/>
          <w:szCs w:val="18"/>
        </w:rPr>
        <w:t>e</w:t>
      </w:r>
      <w:r w:rsidR="007B1189" w:rsidRPr="004D4294">
        <w:rPr>
          <w:rFonts w:ascii="Arial" w:hAnsi="Arial" w:cs="Arial"/>
          <w:sz w:val="18"/>
          <w:szCs w:val="18"/>
        </w:rPr>
        <w:t xml:space="preserve"> geeignet.</w:t>
      </w:r>
      <w:r w:rsidR="007B1189" w:rsidRPr="001B5D30">
        <w:rPr>
          <w:rFonts w:ascii="Arial" w:hAnsi="Arial" w:cs="Arial"/>
          <w:sz w:val="18"/>
          <w:szCs w:val="18"/>
        </w:rPr>
        <w:t xml:space="preserve"> </w:t>
      </w:r>
    </w:p>
    <w:p w14:paraId="3DDD7844" w14:textId="15E26277" w:rsidR="001F6A76" w:rsidRPr="001B5D30" w:rsidRDefault="001F6A76" w:rsidP="007B3CBA">
      <w:pPr>
        <w:pStyle w:val="NurText"/>
        <w:rPr>
          <w:rFonts w:ascii="Arial" w:hAnsi="Arial" w:cs="Arial"/>
          <w:sz w:val="18"/>
          <w:szCs w:val="18"/>
        </w:rPr>
      </w:pPr>
    </w:p>
    <w:p w14:paraId="745BAD67" w14:textId="77777777" w:rsidR="007B3CBA" w:rsidRPr="001B5D30" w:rsidRDefault="007B3CBA" w:rsidP="007B3CBA">
      <w:pPr>
        <w:pStyle w:val="NurText"/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 xml:space="preserve">AirITSystems ist ein 2001 gegründetes Gemeinschaftsunternehmen der Fraport AG und der Flughafen Hannover Langenhagen GmbH und beschäftigt bundesweit über 200 Mitarbeiter. Die Speicherung und Verarbeitung der Daten </w:t>
      </w:r>
      <w:r w:rsidR="001F6A76" w:rsidRPr="001B5D30">
        <w:rPr>
          <w:rFonts w:ascii="Arial" w:hAnsi="Arial" w:cs="Arial"/>
          <w:sz w:val="18"/>
          <w:szCs w:val="18"/>
        </w:rPr>
        <w:t>finden</w:t>
      </w:r>
      <w:r w:rsidRPr="001B5D30">
        <w:rPr>
          <w:rFonts w:ascii="Arial" w:hAnsi="Arial" w:cs="Arial"/>
          <w:sz w:val="18"/>
          <w:szCs w:val="18"/>
        </w:rPr>
        <w:t xml:space="preserve"> ausschließlich in zertifizierten Rechenzentren in Deutschland statt. Mit der Erfahrung aus über 2</w:t>
      </w:r>
      <w:r w:rsidR="002A13FD">
        <w:rPr>
          <w:rFonts w:ascii="Arial" w:hAnsi="Arial" w:cs="Arial"/>
          <w:sz w:val="18"/>
          <w:szCs w:val="18"/>
        </w:rPr>
        <w:t>.</w:t>
      </w:r>
      <w:r w:rsidRPr="001B5D30">
        <w:rPr>
          <w:rFonts w:ascii="Arial" w:hAnsi="Arial" w:cs="Arial"/>
          <w:sz w:val="18"/>
          <w:szCs w:val="18"/>
        </w:rPr>
        <w:t>000 erfolgreich begleiteten Projekten steht AWARO seinen Kunden an den Standorten Frankfurt, Berlin und München persönlich und serviceorientiert zur Seite.</w:t>
      </w:r>
    </w:p>
    <w:p w14:paraId="7C184D6A" w14:textId="77777777" w:rsidR="00FC5B2B" w:rsidRPr="001B5D30" w:rsidRDefault="00FC5B2B" w:rsidP="003A412B">
      <w:pPr>
        <w:pStyle w:val="Flietext"/>
        <w:spacing w:line="240" w:lineRule="auto"/>
        <w:rPr>
          <w:rFonts w:ascii="Arial" w:hAnsi="Arial" w:cs="Arial"/>
          <w:sz w:val="18"/>
          <w:szCs w:val="18"/>
        </w:rPr>
      </w:pPr>
    </w:p>
    <w:p w14:paraId="4B5EC53B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b/>
          <w:bCs/>
          <w:sz w:val="18"/>
          <w:szCs w:val="18"/>
        </w:rPr>
      </w:pPr>
      <w:r w:rsidRPr="001B5D30">
        <w:rPr>
          <w:rFonts w:ascii="Arial" w:hAnsi="Arial" w:cs="Arial"/>
          <w:b/>
          <w:bCs/>
          <w:sz w:val="18"/>
          <w:szCs w:val="18"/>
        </w:rPr>
        <w:t>Weitere Informationen:</w:t>
      </w:r>
    </w:p>
    <w:p w14:paraId="0DC14DAA" w14:textId="77777777" w:rsidR="007D0925" w:rsidRPr="001B5D30" w:rsidRDefault="007D0925" w:rsidP="007D0925">
      <w:pPr>
        <w:tabs>
          <w:tab w:val="left" w:pos="342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AirITSystems GmbH</w:t>
      </w:r>
    </w:p>
    <w:p w14:paraId="4BCD3572" w14:textId="77777777" w:rsidR="007D0925" w:rsidRPr="001B5D30" w:rsidRDefault="00E32826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Geschäftsbereich </w:t>
      </w:r>
      <w:r w:rsidR="007D0925" w:rsidRPr="001B5D30">
        <w:rPr>
          <w:rFonts w:ascii="Arial" w:hAnsi="Arial" w:cs="Arial"/>
          <w:sz w:val="18"/>
          <w:szCs w:val="18"/>
        </w:rPr>
        <w:t>AWARO</w:t>
      </w:r>
      <w:r w:rsidR="007D0925" w:rsidRPr="001B5D30">
        <w:rPr>
          <w:rFonts w:ascii="Arial" w:hAnsi="Arial" w:cs="Arial"/>
          <w:sz w:val="18"/>
          <w:szCs w:val="18"/>
        </w:rPr>
        <w:tab/>
        <w:t>blödorn pr</w:t>
      </w:r>
    </w:p>
    <w:p w14:paraId="1A882338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Dr.-Ing. Christian Müller</w:t>
      </w:r>
      <w:r w:rsidRPr="001B5D30">
        <w:rPr>
          <w:rFonts w:ascii="Arial" w:hAnsi="Arial" w:cs="Arial"/>
          <w:sz w:val="18"/>
          <w:szCs w:val="18"/>
        </w:rPr>
        <w:tab/>
        <w:t>Heike Blödorn</w:t>
      </w:r>
    </w:p>
    <w:p w14:paraId="73BBD5C9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Speicherstr. 49-51</w:t>
      </w:r>
      <w:r w:rsidRPr="001B5D30">
        <w:rPr>
          <w:rFonts w:ascii="Arial" w:hAnsi="Arial" w:cs="Arial"/>
          <w:sz w:val="18"/>
          <w:szCs w:val="18"/>
        </w:rPr>
        <w:tab/>
        <w:t>Alte Weingartener Str. 44</w:t>
      </w:r>
    </w:p>
    <w:p w14:paraId="080573F0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60327 Frankfurt/M.</w:t>
      </w:r>
      <w:r w:rsidRPr="001B5D30">
        <w:rPr>
          <w:rFonts w:ascii="Arial" w:hAnsi="Arial" w:cs="Arial"/>
          <w:sz w:val="18"/>
          <w:szCs w:val="18"/>
        </w:rPr>
        <w:tab/>
        <w:t>76228 Karlsruhe</w:t>
      </w:r>
    </w:p>
    <w:p w14:paraId="543D71AA" w14:textId="77777777" w:rsidR="007D0925" w:rsidRPr="001B5D30" w:rsidRDefault="007D0925" w:rsidP="007D0925">
      <w:pPr>
        <w:tabs>
          <w:tab w:val="left" w:pos="4140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Fon 069 / 43 05 36-15</w:t>
      </w:r>
      <w:r w:rsidRPr="001B5D30">
        <w:rPr>
          <w:rFonts w:ascii="Arial" w:hAnsi="Arial" w:cs="Arial"/>
          <w:sz w:val="18"/>
          <w:szCs w:val="18"/>
        </w:rPr>
        <w:tab/>
        <w:t>Fon 0721 / 9 20 46 40</w:t>
      </w:r>
    </w:p>
    <w:p w14:paraId="543E586E" w14:textId="77777777" w:rsidR="007D0925" w:rsidRPr="001B5D30" w:rsidRDefault="007D0925" w:rsidP="007D0925">
      <w:pPr>
        <w:tabs>
          <w:tab w:val="left" w:pos="4111"/>
        </w:tabs>
        <w:rPr>
          <w:rFonts w:ascii="Arial" w:hAnsi="Arial" w:cs="Arial"/>
          <w:sz w:val="18"/>
          <w:szCs w:val="18"/>
        </w:rPr>
      </w:pPr>
      <w:r w:rsidRPr="001B5D30">
        <w:rPr>
          <w:rFonts w:ascii="Arial" w:hAnsi="Arial" w:cs="Arial"/>
          <w:sz w:val="18"/>
          <w:szCs w:val="18"/>
        </w:rPr>
        <w:t>E-Mail:</w:t>
      </w:r>
      <w:r w:rsidR="005B0E00" w:rsidRPr="001B5D30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3A412B"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info@awaro.com</w:t>
        </w:r>
      </w:hyperlink>
      <w:r w:rsidRPr="001B5D30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  <w:r w:rsidRPr="001B5D30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Pr="001B5D30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bloedorn@bloedorn-pr.de</w:t>
        </w:r>
      </w:hyperlink>
    </w:p>
    <w:sectPr w:rsidR="007D0925" w:rsidRPr="001B5D30" w:rsidSect="007B11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2835" w:bottom="1134" w:left="1134" w:header="851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BC5FD" w14:textId="77777777" w:rsidR="000D56AB" w:rsidRDefault="000D56AB">
      <w:r>
        <w:separator/>
      </w:r>
    </w:p>
  </w:endnote>
  <w:endnote w:type="continuationSeparator" w:id="0">
    <w:p w14:paraId="68C9300E" w14:textId="77777777" w:rsidR="000D56AB" w:rsidRDefault="000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charset w:val="00"/>
    <w:family w:val="swiss"/>
    <w:pitch w:val="variable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rbit">
    <w:altName w:val="Calibri"/>
    <w:charset w:val="00"/>
    <w:family w:val="auto"/>
    <w:pitch w:val="variable"/>
    <w:sig w:usb0="00000001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284F8" w14:textId="77777777" w:rsidR="00EF3864" w:rsidRDefault="00EF38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E11E" w14:textId="77777777" w:rsidR="00EF3864" w:rsidRDefault="00EF386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DC555" w14:textId="77777777" w:rsidR="00EF3864" w:rsidRDefault="00EF38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AE14" w14:textId="77777777" w:rsidR="000D56AB" w:rsidRDefault="000D56AB">
      <w:r>
        <w:separator/>
      </w:r>
    </w:p>
  </w:footnote>
  <w:footnote w:type="continuationSeparator" w:id="0">
    <w:p w14:paraId="78A98961" w14:textId="77777777" w:rsidR="000D56AB" w:rsidRDefault="000D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39100" w14:textId="77777777" w:rsidR="00EF3864" w:rsidRDefault="00EF38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B4E1" w14:textId="22C08F64" w:rsidR="006F0F26" w:rsidRDefault="007B1189">
    <w:pPr>
      <w:pStyle w:val="Kopfzeile"/>
    </w:pPr>
    <w:ins w:id="1" w:author="Dr. Christian Müller" w:date="2021-02-22T12:47:00Z">
      <w:r>
        <w:rPr>
          <w:noProof/>
        </w:rPr>
        <w:drawing>
          <wp:anchor distT="0" distB="0" distL="0" distR="0" simplePos="0" relativeHeight="251663872" behindDoc="1" locked="0" layoutInCell="1" allowOverlap="1" wp14:anchorId="5049B011" wp14:editId="4B44AD90">
            <wp:simplePos x="0" y="0"/>
            <wp:positionH relativeFrom="page">
              <wp:posOffset>-41910</wp:posOffset>
            </wp:positionH>
            <wp:positionV relativeFrom="page">
              <wp:posOffset>54610</wp:posOffset>
            </wp:positionV>
            <wp:extent cx="7560000" cy="1101600"/>
            <wp:effectExtent l="0" t="0" r="0" b="3810"/>
            <wp:wrapSquare wrapText="bothSides"/>
            <wp:docPr id="14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8B4385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AB94233" wp14:editId="327F22CE">
              <wp:simplePos x="0" y="0"/>
              <wp:positionH relativeFrom="column">
                <wp:posOffset>4540250</wp:posOffset>
              </wp:positionH>
              <wp:positionV relativeFrom="page">
                <wp:posOffset>1631315</wp:posOffset>
              </wp:positionV>
              <wp:extent cx="1939290" cy="544830"/>
              <wp:effectExtent l="144780" t="45720" r="148590" b="3429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4891247"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5798" w14:textId="63289DA9" w:rsidR="006F0F26" w:rsidRDefault="006F0F26">
                          <w:pPr>
                            <w:ind w:left="567"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942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7.5pt;margin-top:128.45pt;width:152.7pt;height:42.9pt;rotation:5342546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" stroked="f">
              <v:textbox inset=",,0">
                <w:txbxContent>
                  <w:p w14:paraId="54BB5798" w14:textId="63289DA9" w:rsidR="006F0F26" w:rsidRDefault="006F0F26">
                    <w:pPr>
                      <w:ind w:left="567"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6F120" w14:textId="087A9DA4" w:rsidR="006F0F26" w:rsidRDefault="00A05C16">
    <w:pPr>
      <w:pStyle w:val="Kopfzeile"/>
      <w:tabs>
        <w:tab w:val="clear" w:pos="4536"/>
        <w:tab w:val="clear" w:pos="9072"/>
      </w:tabs>
      <w:ind w:left="-851"/>
    </w:pPr>
    <w:ins w:id="2" w:author="Dr. Christian Müller" w:date="2021-02-22T12:47:00Z">
      <w:r>
        <w:rPr>
          <w:noProof/>
        </w:rPr>
        <w:drawing>
          <wp:anchor distT="0" distB="0" distL="0" distR="0" simplePos="0" relativeHeight="251661824" behindDoc="1" locked="0" layoutInCell="1" allowOverlap="1" wp14:anchorId="62FE5C1E" wp14:editId="529A05E0">
            <wp:simplePos x="0" y="0"/>
            <wp:positionH relativeFrom="page">
              <wp:posOffset>8890</wp:posOffset>
            </wp:positionH>
            <wp:positionV relativeFrom="page">
              <wp:posOffset>64135</wp:posOffset>
            </wp:positionV>
            <wp:extent cx="7560000" cy="1101600"/>
            <wp:effectExtent l="0" t="0" r="0" b="3810"/>
            <wp:wrapSquare wrapText="bothSides"/>
            <wp:docPr id="6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8B438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DC122" wp14:editId="1F708763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ADF32" w14:textId="3B06A1D1" w:rsidR="006F0F26" w:rsidRDefault="006F0F26" w:rsidP="007B1189">
                          <w:pPr>
                            <w:ind w:right="-195"/>
                          </w:pP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DC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45pt;margin-top:128.45pt;width:152.7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" stroked="f">
              <v:textbox inset=",,0">
                <w:txbxContent>
                  <w:p w14:paraId="000ADF32" w14:textId="3B06A1D1" w:rsidR="006F0F26" w:rsidRDefault="006F0F26" w:rsidP="007B1189">
                    <w:pPr>
                      <w:ind w:right="-195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B4385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AB5402B" wp14:editId="366B7D86">
              <wp:simplePos x="0" y="0"/>
              <wp:positionH relativeFrom="column">
                <wp:posOffset>4539615</wp:posOffset>
              </wp:positionH>
              <wp:positionV relativeFrom="page">
                <wp:posOffset>1631315</wp:posOffset>
              </wp:positionV>
              <wp:extent cx="1939290" cy="54483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1CA6" w14:textId="77777777" w:rsidR="006F0F26" w:rsidRDefault="006F0F26">
                          <w:pPr>
                            <w:ind w:left="567" w:right="-195"/>
                          </w:pPr>
                          <w:r>
                            <w:rPr>
                              <w:rFonts w:ascii="Orbit" w:hAnsi="Orbi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6AD3601" wp14:editId="5DFD8972">
                                <wp:extent cx="1365250" cy="450850"/>
                                <wp:effectExtent l="19050" t="0" r="6350" b="0"/>
                                <wp:docPr id="12" name="Bild 3" descr="awaro_nurschrif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awaro_nurschrif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525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5402B" id="Text Box 1" o:spid="_x0000_s1028" type="#_x0000_t202" style="position:absolute;left:0;text-align:left;margin-left:357.45pt;margin-top:128.45pt;width:152.7pt;height:4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" stroked="f">
              <v:textbox inset=",,0">
                <w:txbxContent>
                  <w:p w14:paraId="5F3E1CA6" w14:textId="77777777" w:rsidR="006F0F26" w:rsidRDefault="006F0F26">
                    <w:pPr>
                      <w:ind w:left="567" w:right="-195"/>
                    </w:pPr>
                    <w:r>
                      <w:rPr>
                        <w:rFonts w:ascii="Orbit" w:hAnsi="Orbi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6AD3601" wp14:editId="5DFD8972">
                          <wp:extent cx="1365250" cy="450850"/>
                          <wp:effectExtent l="19050" t="0" r="6350" b="0"/>
                          <wp:docPr id="1" name="Bild 3" descr="awaro_nurschrif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awaro_nurschrif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525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7E2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DAC8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F851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0652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A12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5C4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0C16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143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C04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CF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7AF73CB"/>
    <w:multiLevelType w:val="multilevel"/>
    <w:tmpl w:val="1E94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03D"/>
    <w:multiLevelType w:val="hybridMultilevel"/>
    <w:tmpl w:val="0A76B1E2"/>
    <w:lvl w:ilvl="0" w:tplc="25EE7704">
      <w:start w:val="19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4FA4AD8E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AFCE1D6A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E7EAB790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B8C84558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D1C03586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C61CC9EE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30BE7842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1A024306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0E730644"/>
    <w:multiLevelType w:val="multilevel"/>
    <w:tmpl w:val="0888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896ADF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D649D1"/>
    <w:multiLevelType w:val="hybridMultilevel"/>
    <w:tmpl w:val="9ACC2A62"/>
    <w:lvl w:ilvl="0" w:tplc="246A74E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22AB7"/>
    <w:multiLevelType w:val="multilevel"/>
    <w:tmpl w:val="DDA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7A755C"/>
    <w:multiLevelType w:val="multilevel"/>
    <w:tmpl w:val="58C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F90B09"/>
    <w:multiLevelType w:val="multilevel"/>
    <w:tmpl w:val="2918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3581846"/>
    <w:multiLevelType w:val="multilevel"/>
    <w:tmpl w:val="BE0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034CA5"/>
    <w:multiLevelType w:val="hybridMultilevel"/>
    <w:tmpl w:val="34C26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50BE5"/>
    <w:multiLevelType w:val="multilevel"/>
    <w:tmpl w:val="8484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A82757"/>
    <w:multiLevelType w:val="multilevel"/>
    <w:tmpl w:val="F236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493D30"/>
    <w:multiLevelType w:val="multilevel"/>
    <w:tmpl w:val="2A76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694BAA"/>
    <w:multiLevelType w:val="multilevel"/>
    <w:tmpl w:val="FDEC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347EA4"/>
    <w:multiLevelType w:val="hybridMultilevel"/>
    <w:tmpl w:val="847CF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B94806"/>
    <w:multiLevelType w:val="multilevel"/>
    <w:tmpl w:val="E6D0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8262CC"/>
    <w:multiLevelType w:val="hybridMultilevel"/>
    <w:tmpl w:val="1B5A97BE"/>
    <w:lvl w:ilvl="0" w:tplc="9C1674B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F411F"/>
    <w:multiLevelType w:val="hybridMultilevel"/>
    <w:tmpl w:val="867481B2"/>
    <w:lvl w:ilvl="0" w:tplc="0254CED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768D1"/>
    <w:multiLevelType w:val="multilevel"/>
    <w:tmpl w:val="5B58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706CDB"/>
    <w:multiLevelType w:val="hybridMultilevel"/>
    <w:tmpl w:val="A4F03C66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84D33"/>
    <w:multiLevelType w:val="multilevel"/>
    <w:tmpl w:val="D0B6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74AF3"/>
    <w:multiLevelType w:val="multilevel"/>
    <w:tmpl w:val="4604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160FBF"/>
    <w:multiLevelType w:val="multilevel"/>
    <w:tmpl w:val="8E2E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A451E0"/>
    <w:multiLevelType w:val="hybridMultilevel"/>
    <w:tmpl w:val="85465CE2"/>
    <w:lvl w:ilvl="0" w:tplc="997A5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048D6"/>
    <w:multiLevelType w:val="hybridMultilevel"/>
    <w:tmpl w:val="80A4B506"/>
    <w:lvl w:ilvl="0" w:tplc="43CEA690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719C3"/>
    <w:multiLevelType w:val="multilevel"/>
    <w:tmpl w:val="0188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0F1AFB"/>
    <w:multiLevelType w:val="multilevel"/>
    <w:tmpl w:val="BB6C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487DFC"/>
    <w:multiLevelType w:val="multilevel"/>
    <w:tmpl w:val="CE7A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E52BB"/>
    <w:multiLevelType w:val="hybridMultilevel"/>
    <w:tmpl w:val="1B585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34346"/>
    <w:multiLevelType w:val="hybridMultilevel"/>
    <w:tmpl w:val="31D41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3"/>
  </w:num>
  <w:num w:numId="13">
    <w:abstractNumId w:val="20"/>
  </w:num>
  <w:num w:numId="14">
    <w:abstractNumId w:val="10"/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6"/>
  </w:num>
  <w:num w:numId="20">
    <w:abstractNumId w:val="18"/>
  </w:num>
  <w:num w:numId="21">
    <w:abstractNumId w:val="29"/>
  </w:num>
  <w:num w:numId="22">
    <w:abstractNumId w:val="1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</w:num>
  <w:num w:numId="29">
    <w:abstractNumId w:val="27"/>
  </w:num>
  <w:num w:numId="30">
    <w:abstractNumId w:val="35"/>
  </w:num>
  <w:num w:numId="31">
    <w:abstractNumId w:val="37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9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88"/>
    <w:rsid w:val="00004F3C"/>
    <w:rsid w:val="00006752"/>
    <w:rsid w:val="000101E8"/>
    <w:rsid w:val="00021FEE"/>
    <w:rsid w:val="00030AC3"/>
    <w:rsid w:val="00032602"/>
    <w:rsid w:val="000372B6"/>
    <w:rsid w:val="00043940"/>
    <w:rsid w:val="00052355"/>
    <w:rsid w:val="00061A62"/>
    <w:rsid w:val="00062251"/>
    <w:rsid w:val="00076F53"/>
    <w:rsid w:val="00084772"/>
    <w:rsid w:val="000A1677"/>
    <w:rsid w:val="000A495C"/>
    <w:rsid w:val="000A7087"/>
    <w:rsid w:val="000A79E5"/>
    <w:rsid w:val="000B24E0"/>
    <w:rsid w:val="000B5003"/>
    <w:rsid w:val="000C4523"/>
    <w:rsid w:val="000D11E9"/>
    <w:rsid w:val="000D4185"/>
    <w:rsid w:val="000D56AB"/>
    <w:rsid w:val="000D62C3"/>
    <w:rsid w:val="000D6BF8"/>
    <w:rsid w:val="000E50FF"/>
    <w:rsid w:val="000E5D99"/>
    <w:rsid w:val="000F1014"/>
    <w:rsid w:val="000F7554"/>
    <w:rsid w:val="00101F19"/>
    <w:rsid w:val="00102C75"/>
    <w:rsid w:val="00102E88"/>
    <w:rsid w:val="001115E3"/>
    <w:rsid w:val="00114688"/>
    <w:rsid w:val="00114F60"/>
    <w:rsid w:val="001208FD"/>
    <w:rsid w:val="00124AD8"/>
    <w:rsid w:val="00131093"/>
    <w:rsid w:val="001324D3"/>
    <w:rsid w:val="00135916"/>
    <w:rsid w:val="001454D4"/>
    <w:rsid w:val="001522CA"/>
    <w:rsid w:val="00152FB5"/>
    <w:rsid w:val="00154EDF"/>
    <w:rsid w:val="00156F87"/>
    <w:rsid w:val="00163879"/>
    <w:rsid w:val="00164D88"/>
    <w:rsid w:val="00167FD3"/>
    <w:rsid w:val="00171021"/>
    <w:rsid w:val="001722BF"/>
    <w:rsid w:val="00172989"/>
    <w:rsid w:val="0017520A"/>
    <w:rsid w:val="00175570"/>
    <w:rsid w:val="00176D2B"/>
    <w:rsid w:val="00195A09"/>
    <w:rsid w:val="001A18E5"/>
    <w:rsid w:val="001A203D"/>
    <w:rsid w:val="001A39E0"/>
    <w:rsid w:val="001A4F77"/>
    <w:rsid w:val="001A5D88"/>
    <w:rsid w:val="001B28D8"/>
    <w:rsid w:val="001B576E"/>
    <w:rsid w:val="001B5D30"/>
    <w:rsid w:val="001C0A1B"/>
    <w:rsid w:val="001C50AB"/>
    <w:rsid w:val="001C5EBF"/>
    <w:rsid w:val="001C74CA"/>
    <w:rsid w:val="001D05F4"/>
    <w:rsid w:val="001D3C5E"/>
    <w:rsid w:val="001D5894"/>
    <w:rsid w:val="001D6CB9"/>
    <w:rsid w:val="001E60F7"/>
    <w:rsid w:val="001F003A"/>
    <w:rsid w:val="001F05A6"/>
    <w:rsid w:val="001F1F17"/>
    <w:rsid w:val="001F6A76"/>
    <w:rsid w:val="002017CF"/>
    <w:rsid w:val="00203B5B"/>
    <w:rsid w:val="00203EC5"/>
    <w:rsid w:val="0020631C"/>
    <w:rsid w:val="002230FE"/>
    <w:rsid w:val="00224056"/>
    <w:rsid w:val="00224742"/>
    <w:rsid w:val="0023135A"/>
    <w:rsid w:val="00232544"/>
    <w:rsid w:val="00236353"/>
    <w:rsid w:val="00241933"/>
    <w:rsid w:val="00242F7D"/>
    <w:rsid w:val="002511C6"/>
    <w:rsid w:val="002600A9"/>
    <w:rsid w:val="002603FD"/>
    <w:rsid w:val="00261DD7"/>
    <w:rsid w:val="00263120"/>
    <w:rsid w:val="00264C37"/>
    <w:rsid w:val="00267EE3"/>
    <w:rsid w:val="00270237"/>
    <w:rsid w:val="002722B5"/>
    <w:rsid w:val="002723D4"/>
    <w:rsid w:val="0027283F"/>
    <w:rsid w:val="002729D7"/>
    <w:rsid w:val="0027350D"/>
    <w:rsid w:val="0027724D"/>
    <w:rsid w:val="00285870"/>
    <w:rsid w:val="002947DF"/>
    <w:rsid w:val="0029540D"/>
    <w:rsid w:val="00295C54"/>
    <w:rsid w:val="00297F52"/>
    <w:rsid w:val="002A13FD"/>
    <w:rsid w:val="002A1FA8"/>
    <w:rsid w:val="002A2045"/>
    <w:rsid w:val="002A5902"/>
    <w:rsid w:val="002A7889"/>
    <w:rsid w:val="002B3F84"/>
    <w:rsid w:val="002C16A4"/>
    <w:rsid w:val="002C2552"/>
    <w:rsid w:val="002C66CF"/>
    <w:rsid w:val="002C7082"/>
    <w:rsid w:val="002D1004"/>
    <w:rsid w:val="002D4449"/>
    <w:rsid w:val="002D4883"/>
    <w:rsid w:val="002E011E"/>
    <w:rsid w:val="002E2362"/>
    <w:rsid w:val="002E4199"/>
    <w:rsid w:val="002E43C7"/>
    <w:rsid w:val="002E6CA4"/>
    <w:rsid w:val="002E786F"/>
    <w:rsid w:val="002F3639"/>
    <w:rsid w:val="002F42FE"/>
    <w:rsid w:val="002F696D"/>
    <w:rsid w:val="002F7631"/>
    <w:rsid w:val="002F7987"/>
    <w:rsid w:val="003007B9"/>
    <w:rsid w:val="00300FBA"/>
    <w:rsid w:val="003023D4"/>
    <w:rsid w:val="003045AE"/>
    <w:rsid w:val="0031300A"/>
    <w:rsid w:val="0031338F"/>
    <w:rsid w:val="00313C13"/>
    <w:rsid w:val="00313E82"/>
    <w:rsid w:val="0031427D"/>
    <w:rsid w:val="00321900"/>
    <w:rsid w:val="0032347E"/>
    <w:rsid w:val="0033104F"/>
    <w:rsid w:val="003315F5"/>
    <w:rsid w:val="00333EB0"/>
    <w:rsid w:val="00335444"/>
    <w:rsid w:val="003404BE"/>
    <w:rsid w:val="00343C87"/>
    <w:rsid w:val="00352C42"/>
    <w:rsid w:val="00364EFC"/>
    <w:rsid w:val="0036507F"/>
    <w:rsid w:val="00372F09"/>
    <w:rsid w:val="00373371"/>
    <w:rsid w:val="00373580"/>
    <w:rsid w:val="0037399A"/>
    <w:rsid w:val="003749E3"/>
    <w:rsid w:val="00375EDE"/>
    <w:rsid w:val="00381D6B"/>
    <w:rsid w:val="00382BF0"/>
    <w:rsid w:val="003833CA"/>
    <w:rsid w:val="003851DE"/>
    <w:rsid w:val="00396413"/>
    <w:rsid w:val="003964E3"/>
    <w:rsid w:val="00397CE5"/>
    <w:rsid w:val="003A2201"/>
    <w:rsid w:val="003A34E8"/>
    <w:rsid w:val="003A412B"/>
    <w:rsid w:val="003A6091"/>
    <w:rsid w:val="003A7C7D"/>
    <w:rsid w:val="003B1D6E"/>
    <w:rsid w:val="003B3FDC"/>
    <w:rsid w:val="003C1CA0"/>
    <w:rsid w:val="003C362A"/>
    <w:rsid w:val="003C67E3"/>
    <w:rsid w:val="003C7C31"/>
    <w:rsid w:val="003D4922"/>
    <w:rsid w:val="003E0A7E"/>
    <w:rsid w:val="003E4A48"/>
    <w:rsid w:val="003E509A"/>
    <w:rsid w:val="003E6EEB"/>
    <w:rsid w:val="003F018F"/>
    <w:rsid w:val="003F0EE6"/>
    <w:rsid w:val="003F73BE"/>
    <w:rsid w:val="00404C70"/>
    <w:rsid w:val="00405CCC"/>
    <w:rsid w:val="004066C5"/>
    <w:rsid w:val="0041310D"/>
    <w:rsid w:val="00414C2A"/>
    <w:rsid w:val="00417891"/>
    <w:rsid w:val="00420FB3"/>
    <w:rsid w:val="00422091"/>
    <w:rsid w:val="004220B7"/>
    <w:rsid w:val="00423BDE"/>
    <w:rsid w:val="004242A0"/>
    <w:rsid w:val="0043617E"/>
    <w:rsid w:val="00436CE1"/>
    <w:rsid w:val="00440C52"/>
    <w:rsid w:val="004438DD"/>
    <w:rsid w:val="0044634D"/>
    <w:rsid w:val="00446BE3"/>
    <w:rsid w:val="00452E54"/>
    <w:rsid w:val="004574B4"/>
    <w:rsid w:val="00462345"/>
    <w:rsid w:val="00462682"/>
    <w:rsid w:val="00466BD9"/>
    <w:rsid w:val="00471C85"/>
    <w:rsid w:val="00473313"/>
    <w:rsid w:val="004763F1"/>
    <w:rsid w:val="00480EEF"/>
    <w:rsid w:val="004818BD"/>
    <w:rsid w:val="00482055"/>
    <w:rsid w:val="00486681"/>
    <w:rsid w:val="004866FF"/>
    <w:rsid w:val="004876F2"/>
    <w:rsid w:val="00496F88"/>
    <w:rsid w:val="004A4383"/>
    <w:rsid w:val="004A5D6E"/>
    <w:rsid w:val="004A6621"/>
    <w:rsid w:val="004B689E"/>
    <w:rsid w:val="004B731B"/>
    <w:rsid w:val="004C2F2E"/>
    <w:rsid w:val="004D266D"/>
    <w:rsid w:val="004D31C4"/>
    <w:rsid w:val="004D3654"/>
    <w:rsid w:val="004E7C41"/>
    <w:rsid w:val="004F2D17"/>
    <w:rsid w:val="004F568D"/>
    <w:rsid w:val="00503D21"/>
    <w:rsid w:val="00510779"/>
    <w:rsid w:val="0051139B"/>
    <w:rsid w:val="00513E80"/>
    <w:rsid w:val="005142E4"/>
    <w:rsid w:val="005151AD"/>
    <w:rsid w:val="00521A7B"/>
    <w:rsid w:val="00530BA3"/>
    <w:rsid w:val="005315EF"/>
    <w:rsid w:val="005368B8"/>
    <w:rsid w:val="005369E3"/>
    <w:rsid w:val="00540DCB"/>
    <w:rsid w:val="005457DD"/>
    <w:rsid w:val="0055252F"/>
    <w:rsid w:val="00556F62"/>
    <w:rsid w:val="00557794"/>
    <w:rsid w:val="005609B2"/>
    <w:rsid w:val="00562360"/>
    <w:rsid w:val="005632B3"/>
    <w:rsid w:val="00563681"/>
    <w:rsid w:val="00565D35"/>
    <w:rsid w:val="00567A0C"/>
    <w:rsid w:val="00575D50"/>
    <w:rsid w:val="005823D2"/>
    <w:rsid w:val="00590DA1"/>
    <w:rsid w:val="00597D0D"/>
    <w:rsid w:val="005A2B17"/>
    <w:rsid w:val="005A6174"/>
    <w:rsid w:val="005B0E00"/>
    <w:rsid w:val="005B6332"/>
    <w:rsid w:val="005C0C1B"/>
    <w:rsid w:val="005C0DA6"/>
    <w:rsid w:val="005C12ED"/>
    <w:rsid w:val="005C2BCD"/>
    <w:rsid w:val="005C60CB"/>
    <w:rsid w:val="005D2F58"/>
    <w:rsid w:val="005D524C"/>
    <w:rsid w:val="005D5D57"/>
    <w:rsid w:val="005E3BB4"/>
    <w:rsid w:val="005F0967"/>
    <w:rsid w:val="005F098F"/>
    <w:rsid w:val="005F2E83"/>
    <w:rsid w:val="0060027A"/>
    <w:rsid w:val="0060179C"/>
    <w:rsid w:val="0060546E"/>
    <w:rsid w:val="00606070"/>
    <w:rsid w:val="00621168"/>
    <w:rsid w:val="00621D41"/>
    <w:rsid w:val="00636F65"/>
    <w:rsid w:val="00647D87"/>
    <w:rsid w:val="00655E10"/>
    <w:rsid w:val="00666EEB"/>
    <w:rsid w:val="00670F40"/>
    <w:rsid w:val="0067180F"/>
    <w:rsid w:val="006731C3"/>
    <w:rsid w:val="00673409"/>
    <w:rsid w:val="00675F8B"/>
    <w:rsid w:val="0068374E"/>
    <w:rsid w:val="006849E6"/>
    <w:rsid w:val="00684A90"/>
    <w:rsid w:val="006856F0"/>
    <w:rsid w:val="00685F37"/>
    <w:rsid w:val="00695439"/>
    <w:rsid w:val="006A060E"/>
    <w:rsid w:val="006A2E29"/>
    <w:rsid w:val="006B23F1"/>
    <w:rsid w:val="006B49AA"/>
    <w:rsid w:val="006B4EDF"/>
    <w:rsid w:val="006B7BD6"/>
    <w:rsid w:val="006C3F6B"/>
    <w:rsid w:val="006C7679"/>
    <w:rsid w:val="006D10AC"/>
    <w:rsid w:val="006D351A"/>
    <w:rsid w:val="006D3691"/>
    <w:rsid w:val="006D67DA"/>
    <w:rsid w:val="006D6C89"/>
    <w:rsid w:val="006E1366"/>
    <w:rsid w:val="006E7F88"/>
    <w:rsid w:val="006F0F26"/>
    <w:rsid w:val="006F57AB"/>
    <w:rsid w:val="006F57AF"/>
    <w:rsid w:val="00701AAB"/>
    <w:rsid w:val="007063D3"/>
    <w:rsid w:val="0070754F"/>
    <w:rsid w:val="00710FE7"/>
    <w:rsid w:val="0071173B"/>
    <w:rsid w:val="00711EBA"/>
    <w:rsid w:val="007143D7"/>
    <w:rsid w:val="00714AEF"/>
    <w:rsid w:val="00714B9E"/>
    <w:rsid w:val="00720A70"/>
    <w:rsid w:val="00720E78"/>
    <w:rsid w:val="00723012"/>
    <w:rsid w:val="00731B57"/>
    <w:rsid w:val="00734D5E"/>
    <w:rsid w:val="00736B5A"/>
    <w:rsid w:val="00744902"/>
    <w:rsid w:val="00744A2B"/>
    <w:rsid w:val="0075179C"/>
    <w:rsid w:val="007532AA"/>
    <w:rsid w:val="00760A9D"/>
    <w:rsid w:val="007625AE"/>
    <w:rsid w:val="00764F10"/>
    <w:rsid w:val="007764C7"/>
    <w:rsid w:val="00777324"/>
    <w:rsid w:val="00791CD0"/>
    <w:rsid w:val="00792D19"/>
    <w:rsid w:val="00795458"/>
    <w:rsid w:val="007962D6"/>
    <w:rsid w:val="00797B99"/>
    <w:rsid w:val="007A017D"/>
    <w:rsid w:val="007A6561"/>
    <w:rsid w:val="007A6EA0"/>
    <w:rsid w:val="007B1189"/>
    <w:rsid w:val="007B3CBA"/>
    <w:rsid w:val="007B452A"/>
    <w:rsid w:val="007C2D1C"/>
    <w:rsid w:val="007D0913"/>
    <w:rsid w:val="007D0925"/>
    <w:rsid w:val="007E6C02"/>
    <w:rsid w:val="007F0C35"/>
    <w:rsid w:val="007F0D45"/>
    <w:rsid w:val="00807B47"/>
    <w:rsid w:val="00810736"/>
    <w:rsid w:val="008167CD"/>
    <w:rsid w:val="008239AC"/>
    <w:rsid w:val="00825FA3"/>
    <w:rsid w:val="0082605F"/>
    <w:rsid w:val="00832816"/>
    <w:rsid w:val="00835E69"/>
    <w:rsid w:val="00837755"/>
    <w:rsid w:val="0085199A"/>
    <w:rsid w:val="008527AE"/>
    <w:rsid w:val="00853DBB"/>
    <w:rsid w:val="0085704E"/>
    <w:rsid w:val="008654C7"/>
    <w:rsid w:val="00867F5E"/>
    <w:rsid w:val="008711A6"/>
    <w:rsid w:val="008731EC"/>
    <w:rsid w:val="008800B9"/>
    <w:rsid w:val="00884F87"/>
    <w:rsid w:val="008868FD"/>
    <w:rsid w:val="00891A88"/>
    <w:rsid w:val="00891BB4"/>
    <w:rsid w:val="0089269A"/>
    <w:rsid w:val="00893964"/>
    <w:rsid w:val="00897416"/>
    <w:rsid w:val="008B1567"/>
    <w:rsid w:val="008B3B38"/>
    <w:rsid w:val="008B4385"/>
    <w:rsid w:val="008B44CA"/>
    <w:rsid w:val="008B4503"/>
    <w:rsid w:val="008C2AFD"/>
    <w:rsid w:val="008C3B86"/>
    <w:rsid w:val="008C7470"/>
    <w:rsid w:val="008D0B91"/>
    <w:rsid w:val="008D22FC"/>
    <w:rsid w:val="008E3F1D"/>
    <w:rsid w:val="008E5717"/>
    <w:rsid w:val="008F00B7"/>
    <w:rsid w:val="008F06FA"/>
    <w:rsid w:val="008F0A1F"/>
    <w:rsid w:val="008F124C"/>
    <w:rsid w:val="008F3AAC"/>
    <w:rsid w:val="008F3D75"/>
    <w:rsid w:val="008F4762"/>
    <w:rsid w:val="008F705A"/>
    <w:rsid w:val="00900B56"/>
    <w:rsid w:val="00901C26"/>
    <w:rsid w:val="009032D5"/>
    <w:rsid w:val="009075DF"/>
    <w:rsid w:val="0091056D"/>
    <w:rsid w:val="00910CE1"/>
    <w:rsid w:val="00910E8D"/>
    <w:rsid w:val="00912AEC"/>
    <w:rsid w:val="00917402"/>
    <w:rsid w:val="0092036C"/>
    <w:rsid w:val="0092323D"/>
    <w:rsid w:val="009257B1"/>
    <w:rsid w:val="009327A0"/>
    <w:rsid w:val="0093323B"/>
    <w:rsid w:val="00943B73"/>
    <w:rsid w:val="00944A29"/>
    <w:rsid w:val="00944DC6"/>
    <w:rsid w:val="00950640"/>
    <w:rsid w:val="009509D8"/>
    <w:rsid w:val="0095527F"/>
    <w:rsid w:val="0096366C"/>
    <w:rsid w:val="0096428E"/>
    <w:rsid w:val="009645D8"/>
    <w:rsid w:val="00966AD5"/>
    <w:rsid w:val="0096754A"/>
    <w:rsid w:val="009707B1"/>
    <w:rsid w:val="00972B1D"/>
    <w:rsid w:val="00972B2E"/>
    <w:rsid w:val="00973BEC"/>
    <w:rsid w:val="00975074"/>
    <w:rsid w:val="009814D4"/>
    <w:rsid w:val="00981885"/>
    <w:rsid w:val="0098325C"/>
    <w:rsid w:val="0098607C"/>
    <w:rsid w:val="009929DF"/>
    <w:rsid w:val="00996744"/>
    <w:rsid w:val="00996F8B"/>
    <w:rsid w:val="009A2575"/>
    <w:rsid w:val="009A52A9"/>
    <w:rsid w:val="009A6E62"/>
    <w:rsid w:val="009B6523"/>
    <w:rsid w:val="009B6F69"/>
    <w:rsid w:val="009C28FE"/>
    <w:rsid w:val="009C40AB"/>
    <w:rsid w:val="009D05A7"/>
    <w:rsid w:val="009D318B"/>
    <w:rsid w:val="009D503A"/>
    <w:rsid w:val="009D7226"/>
    <w:rsid w:val="009E2626"/>
    <w:rsid w:val="009E394E"/>
    <w:rsid w:val="009E45D2"/>
    <w:rsid w:val="009E5885"/>
    <w:rsid w:val="009F274D"/>
    <w:rsid w:val="009F5F4C"/>
    <w:rsid w:val="009F6905"/>
    <w:rsid w:val="009F7FEC"/>
    <w:rsid w:val="00A00763"/>
    <w:rsid w:val="00A05C16"/>
    <w:rsid w:val="00A10281"/>
    <w:rsid w:val="00A1084E"/>
    <w:rsid w:val="00A10BD9"/>
    <w:rsid w:val="00A148D4"/>
    <w:rsid w:val="00A15A88"/>
    <w:rsid w:val="00A2172F"/>
    <w:rsid w:val="00A2192D"/>
    <w:rsid w:val="00A25A80"/>
    <w:rsid w:val="00A25FFF"/>
    <w:rsid w:val="00A30EF3"/>
    <w:rsid w:val="00A33596"/>
    <w:rsid w:val="00A3616B"/>
    <w:rsid w:val="00A409CB"/>
    <w:rsid w:val="00A45230"/>
    <w:rsid w:val="00A47962"/>
    <w:rsid w:val="00A56DDE"/>
    <w:rsid w:val="00A63369"/>
    <w:rsid w:val="00A70762"/>
    <w:rsid w:val="00A71178"/>
    <w:rsid w:val="00A7675A"/>
    <w:rsid w:val="00A85F6C"/>
    <w:rsid w:val="00A90C2F"/>
    <w:rsid w:val="00AA027F"/>
    <w:rsid w:val="00AA47D2"/>
    <w:rsid w:val="00AB2CDD"/>
    <w:rsid w:val="00AC03C1"/>
    <w:rsid w:val="00AC13EF"/>
    <w:rsid w:val="00AD1462"/>
    <w:rsid w:val="00AD2CDF"/>
    <w:rsid w:val="00AD78D6"/>
    <w:rsid w:val="00AE000C"/>
    <w:rsid w:val="00AE12C5"/>
    <w:rsid w:val="00AE7A4C"/>
    <w:rsid w:val="00AF1C50"/>
    <w:rsid w:val="00AF3C79"/>
    <w:rsid w:val="00AF3FA1"/>
    <w:rsid w:val="00B168C5"/>
    <w:rsid w:val="00B20D14"/>
    <w:rsid w:val="00B21CE0"/>
    <w:rsid w:val="00B26F20"/>
    <w:rsid w:val="00B3013E"/>
    <w:rsid w:val="00B3631E"/>
    <w:rsid w:val="00B41487"/>
    <w:rsid w:val="00B42693"/>
    <w:rsid w:val="00B43DD4"/>
    <w:rsid w:val="00B44810"/>
    <w:rsid w:val="00B46F08"/>
    <w:rsid w:val="00B53AAA"/>
    <w:rsid w:val="00B53E01"/>
    <w:rsid w:val="00B564E5"/>
    <w:rsid w:val="00B6235A"/>
    <w:rsid w:val="00B70855"/>
    <w:rsid w:val="00B759AE"/>
    <w:rsid w:val="00B771D8"/>
    <w:rsid w:val="00B91D23"/>
    <w:rsid w:val="00B92469"/>
    <w:rsid w:val="00B960EA"/>
    <w:rsid w:val="00B96BEC"/>
    <w:rsid w:val="00BA5614"/>
    <w:rsid w:val="00BA5C51"/>
    <w:rsid w:val="00BB2FF2"/>
    <w:rsid w:val="00BB38F9"/>
    <w:rsid w:val="00BB5E86"/>
    <w:rsid w:val="00BC25A4"/>
    <w:rsid w:val="00BC29FD"/>
    <w:rsid w:val="00BC2D41"/>
    <w:rsid w:val="00BD520A"/>
    <w:rsid w:val="00BD77B2"/>
    <w:rsid w:val="00BE0805"/>
    <w:rsid w:val="00BE0D08"/>
    <w:rsid w:val="00BE6AB8"/>
    <w:rsid w:val="00BF05DD"/>
    <w:rsid w:val="00BF08C5"/>
    <w:rsid w:val="00BF577F"/>
    <w:rsid w:val="00BF5ABF"/>
    <w:rsid w:val="00BF78D6"/>
    <w:rsid w:val="00C015E1"/>
    <w:rsid w:val="00C05FC8"/>
    <w:rsid w:val="00C10CF5"/>
    <w:rsid w:val="00C17E87"/>
    <w:rsid w:val="00C25090"/>
    <w:rsid w:val="00C31ED7"/>
    <w:rsid w:val="00C329EF"/>
    <w:rsid w:val="00C356BE"/>
    <w:rsid w:val="00C36900"/>
    <w:rsid w:val="00C36B39"/>
    <w:rsid w:val="00C44235"/>
    <w:rsid w:val="00C47E0F"/>
    <w:rsid w:val="00C51EBF"/>
    <w:rsid w:val="00C54048"/>
    <w:rsid w:val="00C579FE"/>
    <w:rsid w:val="00C76F28"/>
    <w:rsid w:val="00C81FA0"/>
    <w:rsid w:val="00C92C76"/>
    <w:rsid w:val="00CA2B85"/>
    <w:rsid w:val="00CA503A"/>
    <w:rsid w:val="00CA729B"/>
    <w:rsid w:val="00CB2DBB"/>
    <w:rsid w:val="00CB65EA"/>
    <w:rsid w:val="00CC25FA"/>
    <w:rsid w:val="00CC6678"/>
    <w:rsid w:val="00CD03C3"/>
    <w:rsid w:val="00CD6CF5"/>
    <w:rsid w:val="00CD7F01"/>
    <w:rsid w:val="00CD7F15"/>
    <w:rsid w:val="00CE1F80"/>
    <w:rsid w:val="00CE7ACD"/>
    <w:rsid w:val="00CF1ABF"/>
    <w:rsid w:val="00CF5390"/>
    <w:rsid w:val="00CF7ADE"/>
    <w:rsid w:val="00D11928"/>
    <w:rsid w:val="00D1318F"/>
    <w:rsid w:val="00D13249"/>
    <w:rsid w:val="00D151BE"/>
    <w:rsid w:val="00D155A8"/>
    <w:rsid w:val="00D169C2"/>
    <w:rsid w:val="00D2067A"/>
    <w:rsid w:val="00D32D5A"/>
    <w:rsid w:val="00D36843"/>
    <w:rsid w:val="00D412F4"/>
    <w:rsid w:val="00D43725"/>
    <w:rsid w:val="00D47E13"/>
    <w:rsid w:val="00D50027"/>
    <w:rsid w:val="00D555F4"/>
    <w:rsid w:val="00D60E93"/>
    <w:rsid w:val="00D66729"/>
    <w:rsid w:val="00D723D3"/>
    <w:rsid w:val="00D73507"/>
    <w:rsid w:val="00D810F3"/>
    <w:rsid w:val="00D81C4E"/>
    <w:rsid w:val="00D92330"/>
    <w:rsid w:val="00D97220"/>
    <w:rsid w:val="00DA41F4"/>
    <w:rsid w:val="00DB13B6"/>
    <w:rsid w:val="00DB1E01"/>
    <w:rsid w:val="00DB50B4"/>
    <w:rsid w:val="00DB57BE"/>
    <w:rsid w:val="00DC2873"/>
    <w:rsid w:val="00DC3863"/>
    <w:rsid w:val="00DC797F"/>
    <w:rsid w:val="00DD4F23"/>
    <w:rsid w:val="00DD5B06"/>
    <w:rsid w:val="00DE0244"/>
    <w:rsid w:val="00DE16A3"/>
    <w:rsid w:val="00DE54C4"/>
    <w:rsid w:val="00DE5CAC"/>
    <w:rsid w:val="00DF5C8D"/>
    <w:rsid w:val="00DF7812"/>
    <w:rsid w:val="00DF7834"/>
    <w:rsid w:val="00E038BF"/>
    <w:rsid w:val="00E0450B"/>
    <w:rsid w:val="00E050CE"/>
    <w:rsid w:val="00E055D6"/>
    <w:rsid w:val="00E13870"/>
    <w:rsid w:val="00E14540"/>
    <w:rsid w:val="00E27EFC"/>
    <w:rsid w:val="00E32826"/>
    <w:rsid w:val="00E340A2"/>
    <w:rsid w:val="00E3410A"/>
    <w:rsid w:val="00E40B5D"/>
    <w:rsid w:val="00E40C20"/>
    <w:rsid w:val="00E42D33"/>
    <w:rsid w:val="00E4445B"/>
    <w:rsid w:val="00E4654D"/>
    <w:rsid w:val="00E5068E"/>
    <w:rsid w:val="00E50D5A"/>
    <w:rsid w:val="00E64455"/>
    <w:rsid w:val="00E71741"/>
    <w:rsid w:val="00E735E4"/>
    <w:rsid w:val="00E75A87"/>
    <w:rsid w:val="00E76667"/>
    <w:rsid w:val="00E81342"/>
    <w:rsid w:val="00E8446C"/>
    <w:rsid w:val="00E86F93"/>
    <w:rsid w:val="00E90EC2"/>
    <w:rsid w:val="00E97367"/>
    <w:rsid w:val="00EA16D5"/>
    <w:rsid w:val="00EB361B"/>
    <w:rsid w:val="00EB4195"/>
    <w:rsid w:val="00EB4B9A"/>
    <w:rsid w:val="00EC1BE3"/>
    <w:rsid w:val="00EC4AAF"/>
    <w:rsid w:val="00EC6D13"/>
    <w:rsid w:val="00ED4199"/>
    <w:rsid w:val="00EE2CB3"/>
    <w:rsid w:val="00EF0635"/>
    <w:rsid w:val="00EF2694"/>
    <w:rsid w:val="00EF3864"/>
    <w:rsid w:val="00EF4B61"/>
    <w:rsid w:val="00EF5529"/>
    <w:rsid w:val="00EF5996"/>
    <w:rsid w:val="00EF7CFD"/>
    <w:rsid w:val="00F06CA1"/>
    <w:rsid w:val="00F1199C"/>
    <w:rsid w:val="00F11EBF"/>
    <w:rsid w:val="00F12B21"/>
    <w:rsid w:val="00F1396B"/>
    <w:rsid w:val="00F14CC2"/>
    <w:rsid w:val="00F21837"/>
    <w:rsid w:val="00F23264"/>
    <w:rsid w:val="00F263E7"/>
    <w:rsid w:val="00F26426"/>
    <w:rsid w:val="00F30AD8"/>
    <w:rsid w:val="00F32E05"/>
    <w:rsid w:val="00F36271"/>
    <w:rsid w:val="00F37A7A"/>
    <w:rsid w:val="00F41A6D"/>
    <w:rsid w:val="00F42AF0"/>
    <w:rsid w:val="00F439E7"/>
    <w:rsid w:val="00F55746"/>
    <w:rsid w:val="00F6001D"/>
    <w:rsid w:val="00F66A7E"/>
    <w:rsid w:val="00F735AD"/>
    <w:rsid w:val="00F80CEA"/>
    <w:rsid w:val="00F830BA"/>
    <w:rsid w:val="00F92981"/>
    <w:rsid w:val="00F9395F"/>
    <w:rsid w:val="00F95EFE"/>
    <w:rsid w:val="00FA18CE"/>
    <w:rsid w:val="00FA6F2C"/>
    <w:rsid w:val="00FC0015"/>
    <w:rsid w:val="00FC08B5"/>
    <w:rsid w:val="00FC2B1B"/>
    <w:rsid w:val="00FC5B2B"/>
    <w:rsid w:val="00FC738E"/>
    <w:rsid w:val="00FD319A"/>
    <w:rsid w:val="00FE4176"/>
    <w:rsid w:val="00FE7105"/>
    <w:rsid w:val="00FF1934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D93FE"/>
  <w15:docId w15:val="{96C6158E-039B-41ED-B7C5-CCA99C6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1A88"/>
    <w:rPr>
      <w:rFonts w:ascii="Frutiger 55 Roman" w:hAnsi="Frutiger 55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91A88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rsid w:val="00891A88"/>
    <w:pPr>
      <w:keepNext/>
      <w:tabs>
        <w:tab w:val="left" w:pos="567"/>
      </w:tabs>
      <w:spacing w:line="180" w:lineRule="exact"/>
      <w:outlineLvl w:val="1"/>
    </w:pPr>
    <w:rPr>
      <w:b/>
      <w:sz w:val="14"/>
    </w:rPr>
  </w:style>
  <w:style w:type="paragraph" w:styleId="berschrift3">
    <w:name w:val="heading 3"/>
    <w:basedOn w:val="Standard"/>
    <w:next w:val="Standard"/>
    <w:qFormat/>
    <w:rsid w:val="00891A88"/>
    <w:pPr>
      <w:keepNext/>
      <w:outlineLvl w:val="2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91A8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891A8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ennummer2">
    <w:name w:val="List Number 2"/>
    <w:basedOn w:val="Standard"/>
    <w:semiHidden/>
    <w:rsid w:val="00891A88"/>
    <w:pPr>
      <w:numPr>
        <w:numId w:val="2"/>
      </w:numPr>
    </w:pPr>
  </w:style>
  <w:style w:type="character" w:styleId="Hervorhebung">
    <w:name w:val="Emphasis"/>
    <w:uiPriority w:val="20"/>
    <w:qFormat/>
    <w:rsid w:val="00891A88"/>
    <w:rPr>
      <w:i/>
    </w:rPr>
  </w:style>
  <w:style w:type="character" w:styleId="Hyperlink">
    <w:name w:val="Hyperlink"/>
    <w:rsid w:val="00891A88"/>
    <w:rPr>
      <w:color w:val="0000FF"/>
      <w:u w:val="single"/>
    </w:rPr>
  </w:style>
  <w:style w:type="character" w:styleId="BesuchterLink">
    <w:name w:val="FollowedHyperlink"/>
    <w:semiHidden/>
    <w:rsid w:val="00891A88"/>
    <w:rPr>
      <w:color w:val="800080"/>
      <w:u w:val="single"/>
    </w:rPr>
  </w:style>
  <w:style w:type="paragraph" w:styleId="Sprechblasentext">
    <w:name w:val="Balloon Text"/>
    <w:basedOn w:val="Standard"/>
    <w:semiHidden/>
    <w:rsid w:val="00891A88"/>
    <w:rPr>
      <w:rFonts w:ascii="Tahoma" w:hAnsi="Tahoma" w:cs="Tahoma"/>
      <w:sz w:val="16"/>
      <w:szCs w:val="16"/>
    </w:rPr>
  </w:style>
  <w:style w:type="paragraph" w:styleId="Liste">
    <w:name w:val="List"/>
    <w:basedOn w:val="Textkrper"/>
    <w:semiHidden/>
    <w:rsid w:val="00891A88"/>
    <w:pPr>
      <w:suppressAutoHyphens/>
      <w:autoSpaceDE/>
      <w:autoSpaceDN/>
      <w:adjustRightInd/>
      <w:jc w:val="left"/>
    </w:pPr>
    <w:rPr>
      <w:rFonts w:cs="Tahoma"/>
      <w:sz w:val="22"/>
      <w:szCs w:val="22"/>
      <w:lang w:eastAsia="ar-SA"/>
    </w:rPr>
  </w:style>
  <w:style w:type="paragraph" w:customStyle="1" w:styleId="Flietext">
    <w:name w:val="Fließtext"/>
    <w:basedOn w:val="Standard"/>
    <w:rsid w:val="00891A88"/>
    <w:pPr>
      <w:suppressAutoHyphens/>
      <w:spacing w:line="300" w:lineRule="atLeast"/>
    </w:pPr>
    <w:rPr>
      <w:rFonts w:ascii="Frutiger 45" w:hAnsi="Frutiger 45"/>
      <w:sz w:val="20"/>
      <w:lang w:eastAsia="ar-SA"/>
    </w:rPr>
  </w:style>
  <w:style w:type="paragraph" w:customStyle="1" w:styleId="content">
    <w:name w:val="content"/>
    <w:basedOn w:val="Standard"/>
    <w:rsid w:val="00164D88"/>
    <w:pPr>
      <w:spacing w:before="105" w:after="105"/>
    </w:pPr>
    <w:rPr>
      <w:rFonts w:ascii="Times New Roman" w:hAnsi="Times New Roman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3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VorformatiertZchn">
    <w:name w:val="HTML Vorformatiert Zchn"/>
    <w:link w:val="HTMLVorformatiert"/>
    <w:uiPriority w:val="99"/>
    <w:rsid w:val="009E394E"/>
    <w:rPr>
      <w:rFonts w:ascii="Courier New" w:hAnsi="Courier New" w:cs="Courier New"/>
    </w:rPr>
  </w:style>
  <w:style w:type="character" w:customStyle="1" w:styleId="fliesstextb1">
    <w:name w:val="fliesstext_b1"/>
    <w:rsid w:val="009E394E"/>
    <w:rPr>
      <w:rFonts w:ascii="Arial" w:hAnsi="Arial" w:cs="Arial" w:hint="default"/>
      <w:b/>
      <w:bCs/>
      <w:color w:val="999999"/>
      <w:sz w:val="23"/>
      <w:szCs w:val="23"/>
    </w:rPr>
  </w:style>
  <w:style w:type="paragraph" w:styleId="StandardWeb">
    <w:name w:val="Normal (Web)"/>
    <w:basedOn w:val="Standard"/>
    <w:uiPriority w:val="99"/>
    <w:unhideWhenUsed/>
    <w:rsid w:val="003023D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9F274D"/>
    <w:pPr>
      <w:ind w:left="720"/>
    </w:pPr>
    <w:rPr>
      <w:rFonts w:ascii="Calibri" w:eastAsia="Calibri" w:hAnsi="Calibri"/>
      <w:szCs w:val="22"/>
    </w:rPr>
  </w:style>
  <w:style w:type="paragraph" w:customStyle="1" w:styleId="abstract">
    <w:name w:val="abstract"/>
    <w:basedOn w:val="Standard"/>
    <w:rsid w:val="00EF5996"/>
    <w:pPr>
      <w:spacing w:before="120"/>
    </w:pPr>
    <w:rPr>
      <w:rFonts w:ascii="Times New Roman" w:hAnsi="Times New Roman"/>
      <w:sz w:val="27"/>
      <w:szCs w:val="27"/>
    </w:rPr>
  </w:style>
  <w:style w:type="paragraph" w:customStyle="1" w:styleId="aadvanceorganizer">
    <w:name w:val="aadvanceorganizer"/>
    <w:basedOn w:val="Standard"/>
    <w:rsid w:val="00E340A2"/>
    <w:pPr>
      <w:spacing w:before="180" w:after="180"/>
      <w:ind w:left="975" w:right="375"/>
    </w:pPr>
    <w:rPr>
      <w:rFonts w:ascii="Times New Roman" w:hAnsi="Times New Roman"/>
      <w:color w:val="003399"/>
      <w:sz w:val="24"/>
      <w:szCs w:val="24"/>
    </w:rPr>
  </w:style>
  <w:style w:type="paragraph" w:customStyle="1" w:styleId="bodytext">
    <w:name w:val="bodytext"/>
    <w:basedOn w:val="Standard"/>
    <w:rsid w:val="006D351A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MKFlietext">
    <w:name w:val="BMK Fließtext"/>
    <w:basedOn w:val="Standard"/>
    <w:rsid w:val="009F7FEC"/>
    <w:pPr>
      <w:spacing w:line="360" w:lineRule="auto"/>
    </w:pPr>
    <w:rPr>
      <w:rFonts w:ascii="Times New Roman" w:hAnsi="Times New Roman" w:cs="Arial"/>
      <w:szCs w:val="24"/>
      <w:lang w:val="en-GB"/>
    </w:rPr>
  </w:style>
  <w:style w:type="character" w:styleId="Fett">
    <w:name w:val="Strong"/>
    <w:uiPriority w:val="22"/>
    <w:qFormat/>
    <w:rsid w:val="0055252F"/>
    <w:rPr>
      <w:b/>
      <w:bCs/>
    </w:rPr>
  </w:style>
  <w:style w:type="character" w:styleId="Kommentarzeichen">
    <w:name w:val="annotation reference"/>
    <w:semiHidden/>
    <w:rsid w:val="003E509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E509A"/>
    <w:rPr>
      <w:rFonts w:ascii="Times New Roman" w:eastAsia="Calibri" w:hAnsi="Times New Roman"/>
      <w:sz w:val="20"/>
    </w:rPr>
  </w:style>
  <w:style w:type="character" w:customStyle="1" w:styleId="KommentartextZchn">
    <w:name w:val="Kommentartext Zchn"/>
    <w:link w:val="Kommentartext"/>
    <w:semiHidden/>
    <w:rsid w:val="003E509A"/>
    <w:rPr>
      <w:rFonts w:eastAsia="Calibri"/>
    </w:rPr>
  </w:style>
  <w:style w:type="character" w:customStyle="1" w:styleId="view-full3">
    <w:name w:val="view-full3"/>
    <w:basedOn w:val="Absatz-Standardschriftart"/>
    <w:rsid w:val="00A7675A"/>
  </w:style>
  <w:style w:type="paragraph" w:customStyle="1" w:styleId="text11">
    <w:name w:val="text11"/>
    <w:basedOn w:val="Standard"/>
    <w:rsid w:val="00F32E05"/>
    <w:pPr>
      <w:spacing w:line="328" w:lineRule="atLeast"/>
    </w:pPr>
    <w:rPr>
      <w:rFonts w:ascii="Times New Roman" w:hAnsi="Times New Roman"/>
      <w:sz w:val="17"/>
      <w:szCs w:val="17"/>
    </w:rPr>
  </w:style>
  <w:style w:type="character" w:customStyle="1" w:styleId="st">
    <w:name w:val="st"/>
    <w:basedOn w:val="Absatz-Standardschriftart"/>
    <w:rsid w:val="00891BB4"/>
  </w:style>
  <w:style w:type="character" w:customStyle="1" w:styleId="googqs-tidbit1">
    <w:name w:val="goog_qs-tidbit1"/>
    <w:rsid w:val="00261DD7"/>
    <w:rPr>
      <w:vanish w:val="0"/>
      <w:webHidden w:val="0"/>
      <w:specVanish w:val="0"/>
    </w:rPr>
  </w:style>
  <w:style w:type="character" w:customStyle="1" w:styleId="csc-sword1">
    <w:name w:val="csc-sword1"/>
    <w:rsid w:val="00171021"/>
    <w:rPr>
      <w:b/>
      <w:bCs/>
      <w:color w:val="6F6F6F"/>
    </w:rPr>
  </w:style>
  <w:style w:type="character" w:customStyle="1" w:styleId="berschrift1Zchn">
    <w:name w:val="Überschrift 1 Zchn"/>
    <w:link w:val="berschrift1"/>
    <w:rsid w:val="00FC5B2B"/>
    <w:rPr>
      <w:rFonts w:ascii="Frutiger 55 Roman" w:hAnsi="Frutiger 55 Roman" w:cs="Arial"/>
      <w:b/>
      <w:bCs/>
      <w:sz w:val="22"/>
      <w:u w:val="single"/>
    </w:rPr>
  </w:style>
  <w:style w:type="paragraph" w:customStyle="1" w:styleId="vblocktitel">
    <w:name w:val="vblocktitel"/>
    <w:basedOn w:val="Standard"/>
    <w:uiPriority w:val="99"/>
    <w:rsid w:val="007D0913"/>
    <w:pPr>
      <w:spacing w:before="100" w:beforeAutospacing="1" w:after="150"/>
    </w:pPr>
    <w:rPr>
      <w:rFonts w:ascii="Times New Roman" w:eastAsia="Calibri" w:hAnsi="Times New Roman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B3CBA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3CBA"/>
    <w:rPr>
      <w:rFonts w:ascii="Calibri" w:eastAsiaTheme="minorHAnsi" w:hAnsi="Calibri" w:cstheme="minorBid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77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7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6986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48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1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7494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44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62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8472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9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66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9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608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9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13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039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13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50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7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3972">
      <w:bodyDiv w:val="1"/>
      <w:marLeft w:val="0"/>
      <w:marRight w:val="0"/>
      <w:marTop w:val="0"/>
      <w:marBottom w:val="3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1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400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741">
              <w:marLeft w:val="0"/>
              <w:marRight w:val="0"/>
              <w:marTop w:val="2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6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4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8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72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9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1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1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297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499156">
                                                      <w:marLeft w:val="0"/>
                                                      <w:marRight w:val="0"/>
                                                      <w:marTop w:val="7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87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9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3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08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29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596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88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71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406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90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5232">
                  <w:marLeft w:val="0"/>
                  <w:marRight w:val="0"/>
                  <w:marTop w:val="0"/>
                  <w:marBottom w:val="6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807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0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2136676731">
                  <w:marLeft w:val="750"/>
                  <w:marRight w:val="60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53227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0123">
          <w:marLeft w:val="0"/>
          <w:marRight w:val="4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2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13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91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3882660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82786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4241832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423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52293598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193149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2033220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515">
          <w:marLeft w:val="0"/>
          <w:marRight w:val="1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1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7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18251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841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9635">
                          <w:marLeft w:val="195"/>
                          <w:marRight w:val="75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5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655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612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2952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08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3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37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75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4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5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76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57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840359">
                                                      <w:marLeft w:val="19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858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1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35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5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oedorn@bloedorn-p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awar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B\Lokale%20Einstellungen\Temporary%20Internet%20Files\OLK4F\Vorlage%20AirIT%20AWARO%20Bl&#246;do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CF263-8F5F-45E0-9506-40D53482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AirIT AWARO Blödorn</Template>
  <TotalTime>0</TotalTime>
  <Pages>2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mit Logo</vt:lpstr>
    </vt:vector>
  </TitlesOfParts>
  <Company>AirIT</Company>
  <LinksUpToDate>false</LinksUpToDate>
  <CharactersWithSpaces>3025</CharactersWithSpaces>
  <SharedDoc>false</SharedDoc>
  <HLinks>
    <vt:vector size="18" baseType="variant">
      <vt:variant>
        <vt:i4>655458</vt:i4>
      </vt:variant>
      <vt:variant>
        <vt:i4>6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mailto:info@awaro.com</vt:lpwstr>
      </vt:variant>
      <vt:variant>
        <vt:lpwstr/>
      </vt:variant>
      <vt:variant>
        <vt:i4>983070</vt:i4>
      </vt:variant>
      <vt:variant>
        <vt:i4>0</vt:i4>
      </vt:variant>
      <vt:variant>
        <vt:i4>0</vt:i4>
      </vt:variant>
      <vt:variant>
        <vt:i4>5</vt:i4>
      </vt:variant>
      <vt:variant>
        <vt:lpwstr>http://www.awaro.de/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mit Logo</dc:title>
  <dc:creator>Blödorn</dc:creator>
  <cp:lastModifiedBy>Heike Blödorn</cp:lastModifiedBy>
  <cp:revision>6</cp:revision>
  <cp:lastPrinted>2021-02-11T09:35:00Z</cp:lastPrinted>
  <dcterms:created xsi:type="dcterms:W3CDTF">2021-02-11T09:19:00Z</dcterms:created>
  <dcterms:modified xsi:type="dcterms:W3CDTF">2021-02-23T09:42:00Z</dcterms:modified>
</cp:coreProperties>
</file>